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F30BC2" w14:textId="775A152E" w:rsidR="00281F13" w:rsidRDefault="00F81CC6" w:rsidP="00A50050">
      <w:pPr>
        <w:jc w:val="both"/>
        <w:rPr>
          <w:b/>
          <w:sz w:val="24"/>
        </w:rPr>
      </w:pPr>
      <w:r w:rsidRPr="00F81CC6">
        <w:rPr>
          <w:b/>
          <w:noProof/>
          <w:sz w:val="24"/>
        </w:rPr>
        <mc:AlternateContent>
          <mc:Choice Requires="wps">
            <w:drawing>
              <wp:anchor distT="45720" distB="45720" distL="114300" distR="114300" simplePos="0" relativeHeight="251661312" behindDoc="0" locked="0" layoutInCell="1" allowOverlap="1" wp14:anchorId="55EB7C9F" wp14:editId="59C3B93E">
                <wp:simplePos x="0" y="0"/>
                <wp:positionH relativeFrom="column">
                  <wp:posOffset>5034867</wp:posOffset>
                </wp:positionH>
                <wp:positionV relativeFrom="paragraph">
                  <wp:posOffset>527</wp:posOffset>
                </wp:positionV>
                <wp:extent cx="1767840" cy="284480"/>
                <wp:effectExtent l="0" t="0" r="22860" b="2032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7840" cy="284480"/>
                        </a:xfrm>
                        <a:prstGeom prst="rect">
                          <a:avLst/>
                        </a:prstGeom>
                        <a:solidFill>
                          <a:srgbClr val="FFFFFF"/>
                        </a:solidFill>
                        <a:ln w="9525">
                          <a:solidFill>
                            <a:srgbClr val="000000"/>
                          </a:solidFill>
                          <a:miter lim="800000"/>
                          <a:headEnd/>
                          <a:tailEnd/>
                        </a:ln>
                      </wps:spPr>
                      <wps:txbx>
                        <w:txbxContent>
                          <w:p w14:paraId="2307A538" w14:textId="7AA783E6" w:rsidR="00F81CC6" w:rsidRPr="00114714" w:rsidRDefault="00F81CC6">
                            <w:pPr>
                              <w:rPr>
                                <w:sz w:val="20"/>
                                <w:szCs w:val="20"/>
                              </w:rPr>
                            </w:pPr>
                            <w:r w:rsidRPr="00114714">
                              <w:rPr>
                                <w:sz w:val="20"/>
                                <w:szCs w:val="20"/>
                              </w:rPr>
                              <w:t>Highlighted text is required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EB7C9F" id="_x0000_t202" coordsize="21600,21600" o:spt="202" path="m,l,21600r21600,l21600,xe">
                <v:stroke joinstyle="miter"/>
                <v:path gradientshapeok="t" o:connecttype="rect"/>
              </v:shapetype>
              <v:shape id="Text Box 2" o:spid="_x0000_s1026" type="#_x0000_t202" style="position:absolute;left:0;text-align:left;margin-left:396.45pt;margin-top:.05pt;width:139.2pt;height:22.4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">
                <v:textbox>
                  <w:txbxContent>
                    <w:p w14:paraId="2307A538" w14:textId="7AA783E6" w:rsidR="00F81CC6" w:rsidRPr="00114714" w:rsidRDefault="00F81CC6">
                      <w:pPr>
                        <w:rPr>
                          <w:sz w:val="20"/>
                          <w:szCs w:val="20"/>
                        </w:rPr>
                      </w:pPr>
                      <w:r w:rsidRPr="00114714">
                        <w:rPr>
                          <w:sz w:val="20"/>
                          <w:szCs w:val="20"/>
                        </w:rPr>
                        <w:t>Highlighted text is required</w:t>
                      </w:r>
                    </w:p>
                  </w:txbxContent>
                </v:textbox>
                <w10:wrap type="square"/>
              </v:shape>
            </w:pict>
          </mc:Fallback>
        </mc:AlternateContent>
      </w:r>
      <w:r w:rsidR="00281F13" w:rsidRPr="00662564">
        <w:rPr>
          <w:b/>
          <w:sz w:val="24"/>
        </w:rPr>
        <w:t>Tier 1 Canada Research Chair (CRC)</w:t>
      </w:r>
      <w:r w:rsidR="00BF591B">
        <w:rPr>
          <w:b/>
          <w:sz w:val="24"/>
        </w:rPr>
        <w:t xml:space="preserve"> in</w:t>
      </w:r>
      <w:r w:rsidR="00281F13" w:rsidRPr="00662564">
        <w:rPr>
          <w:b/>
          <w:sz w:val="24"/>
        </w:rPr>
        <w:t xml:space="preserve"> [Name of Chair]</w:t>
      </w:r>
    </w:p>
    <w:p w14:paraId="0BD00FCD" w14:textId="3DCA51A5" w:rsidR="00616958" w:rsidRPr="00616958" w:rsidRDefault="007B7AC4" w:rsidP="00A50050">
      <w:pPr>
        <w:jc w:val="both"/>
        <w:rPr>
          <w:rFonts w:asciiTheme="minorHAnsi" w:hAnsiTheme="minorHAnsi" w:cstheme="minorHAnsi"/>
          <w:b/>
          <w:sz w:val="24"/>
        </w:rPr>
      </w:pPr>
      <w:r w:rsidRPr="007B7AC4">
        <w:rPr>
          <w:noProof/>
          <w:sz w:val="24"/>
        </w:rPr>
        <mc:AlternateContent>
          <mc:Choice Requires="wps">
            <w:drawing>
              <wp:anchor distT="45720" distB="45720" distL="114300" distR="114300" simplePos="0" relativeHeight="251663360" behindDoc="0" locked="0" layoutInCell="1" allowOverlap="1" wp14:anchorId="6F82EC6C" wp14:editId="3BA573F8">
                <wp:simplePos x="0" y="0"/>
                <wp:positionH relativeFrom="column">
                  <wp:posOffset>5247640</wp:posOffset>
                </wp:positionH>
                <wp:positionV relativeFrom="paragraph">
                  <wp:posOffset>207645</wp:posOffset>
                </wp:positionV>
                <wp:extent cx="1578610" cy="2639060"/>
                <wp:effectExtent l="0" t="0" r="21590" b="2794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8610" cy="2639060"/>
                        </a:xfrm>
                        <a:prstGeom prst="rect">
                          <a:avLst/>
                        </a:prstGeom>
                        <a:solidFill>
                          <a:srgbClr val="FFFFFF"/>
                        </a:solidFill>
                        <a:ln w="9525">
                          <a:solidFill>
                            <a:srgbClr val="000000"/>
                          </a:solidFill>
                          <a:miter lim="800000"/>
                          <a:headEnd/>
                          <a:tailEnd/>
                        </a:ln>
                      </wps:spPr>
                      <wps:txbx>
                        <w:txbxContent>
                          <w:p w14:paraId="406F0F51" w14:textId="7DDB342C" w:rsidR="007B7AC4" w:rsidRPr="007B7AC4" w:rsidRDefault="007B7AC4">
                            <w:pPr>
                              <w:rPr>
                                <w:sz w:val="20"/>
                                <w:szCs w:val="20"/>
                              </w:rPr>
                            </w:pPr>
                            <w:r w:rsidRPr="007B7AC4">
                              <w:rPr>
                                <w:rFonts w:asciiTheme="minorHAnsi" w:hAnsiTheme="minorHAnsi" w:cstheme="minorHAnsi"/>
                                <w:color w:val="333333"/>
                                <w:sz w:val="20"/>
                                <w:szCs w:val="20"/>
                                <w:shd w:val="clear" w:color="auto" w:fill="FFFFFF"/>
                              </w:rPr>
                              <w:t xml:space="preserve">From </w:t>
                            </w:r>
                            <w:r w:rsidRPr="007B7AC4">
                              <w:rPr>
                                <w:rFonts w:asciiTheme="minorHAnsi" w:hAnsiTheme="minorHAnsi" w:cstheme="minorHAnsi"/>
                                <w:color w:val="333333"/>
                                <w:sz w:val="20"/>
                                <w:szCs w:val="20"/>
                                <w:shd w:val="clear" w:color="auto" w:fill="FFFFFF"/>
                              </w:rPr>
                              <w:t>TIPS</w:t>
                            </w:r>
                            <w:r w:rsidRPr="007B7AC4">
                              <w:rPr>
                                <w:rFonts w:asciiTheme="minorHAnsi" w:hAnsiTheme="minorHAnsi" w:cstheme="minorHAnsi"/>
                                <w:color w:val="333333"/>
                                <w:sz w:val="20"/>
                                <w:szCs w:val="20"/>
                                <w:shd w:val="clear" w:color="auto" w:fill="FFFFFF"/>
                              </w:rPr>
                              <w:t xml:space="preserve">: </w:t>
                            </w:r>
                            <w:r w:rsidRPr="007B7AC4">
                              <w:rPr>
                                <w:rFonts w:asciiTheme="minorHAnsi" w:hAnsiTheme="minorHAnsi" w:cstheme="minorHAnsi"/>
                                <w:i/>
                                <w:color w:val="333333"/>
                                <w:sz w:val="20"/>
                                <w:szCs w:val="20"/>
                                <w:shd w:val="clear" w:color="auto" w:fill="FFFFFF"/>
                              </w:rPr>
                              <w:t>Nominees for Tier 1 Chair positions must be full professors or associate professors who are expected to be promoted to the full professor level within one or two years of the nomination. Alternatively, if they come from outside the academic sector, nominees must possess the necessary qualifications to be appointed at these levels.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82EC6C" id="_x0000_s1027" type="#_x0000_t202" style="position:absolute;left:0;text-align:left;margin-left:413.2pt;margin-top:16.35pt;width:124.3pt;height:207.8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">
                <v:textbox>
                  <w:txbxContent>
                    <w:p w14:paraId="406F0F51" w14:textId="7DDB342C" w:rsidR="007B7AC4" w:rsidRPr="007B7AC4" w:rsidRDefault="007B7AC4">
                      <w:pPr>
                        <w:rPr>
                          <w:sz w:val="20"/>
                          <w:szCs w:val="20"/>
                        </w:rPr>
                      </w:pPr>
                      <w:r w:rsidRPr="007B7AC4">
                        <w:rPr>
                          <w:rFonts w:asciiTheme="minorHAnsi" w:hAnsiTheme="minorHAnsi" w:cstheme="minorHAnsi"/>
                          <w:color w:val="333333"/>
                          <w:sz w:val="20"/>
                          <w:szCs w:val="20"/>
                          <w:shd w:val="clear" w:color="auto" w:fill="FFFFFF"/>
                        </w:rPr>
                        <w:t xml:space="preserve">From </w:t>
                      </w:r>
                      <w:r w:rsidRPr="007B7AC4">
                        <w:rPr>
                          <w:rFonts w:asciiTheme="minorHAnsi" w:hAnsiTheme="minorHAnsi" w:cstheme="minorHAnsi"/>
                          <w:color w:val="333333"/>
                          <w:sz w:val="20"/>
                          <w:szCs w:val="20"/>
                          <w:shd w:val="clear" w:color="auto" w:fill="FFFFFF"/>
                        </w:rPr>
                        <w:t>TIPS</w:t>
                      </w:r>
                      <w:r w:rsidRPr="007B7AC4">
                        <w:rPr>
                          <w:rFonts w:asciiTheme="minorHAnsi" w:hAnsiTheme="minorHAnsi" w:cstheme="minorHAnsi"/>
                          <w:color w:val="333333"/>
                          <w:sz w:val="20"/>
                          <w:szCs w:val="20"/>
                          <w:shd w:val="clear" w:color="auto" w:fill="FFFFFF"/>
                        </w:rPr>
                        <w:t xml:space="preserve">: </w:t>
                      </w:r>
                      <w:r w:rsidRPr="007B7AC4">
                        <w:rPr>
                          <w:rFonts w:asciiTheme="minorHAnsi" w:hAnsiTheme="minorHAnsi" w:cstheme="minorHAnsi"/>
                          <w:i/>
                          <w:color w:val="333333"/>
                          <w:sz w:val="20"/>
                          <w:szCs w:val="20"/>
                          <w:shd w:val="clear" w:color="auto" w:fill="FFFFFF"/>
                        </w:rPr>
                        <w:t>Nominees for Tier 1 Chair positions must be full professors or associate professors who are expected to be promoted to the full professor level within one or two years of the nomination. Alternatively, if they come from outside the academic sector, nominees must possess the necessary qualifications to be appointed at these levels.</w:t>
                      </w:r>
                    </w:p>
                  </w:txbxContent>
                </v:textbox>
                <w10:wrap type="square"/>
              </v:shape>
            </w:pict>
          </mc:Fallback>
        </mc:AlternateContent>
      </w:r>
      <w:r w:rsidR="00616958" w:rsidRPr="00704D27">
        <w:rPr>
          <w:rFonts w:asciiTheme="minorHAnsi" w:hAnsiTheme="minorHAnsi" w:cstheme="minorHAnsi"/>
          <w:b/>
          <w:sz w:val="24"/>
          <w:highlight w:val="yellow"/>
        </w:rPr>
        <w:t>Date posted: [insert date]</w:t>
      </w:r>
    </w:p>
    <w:p w14:paraId="2D3CF7BC" w14:textId="299F299D" w:rsidR="00707929" w:rsidRPr="00906DEA" w:rsidRDefault="002F5557" w:rsidP="00A774F6">
      <w:pPr>
        <w:jc w:val="both"/>
        <w:rPr>
          <w:rFonts w:eastAsia="Times New Roman" w:cs="Times New Roman"/>
          <w:sz w:val="24"/>
        </w:rPr>
      </w:pPr>
      <w:r w:rsidRPr="002F5557">
        <w:rPr>
          <w:sz w:val="24"/>
        </w:rPr>
        <w:t>Simon Fraser University (SFU), located on unceded Coast Salish Territory - the traditional territories of the Squamish (Sḵwx̱wú7mesh Úxwumixw), Musqueam (xʷməθkʷəy̓əm), Tsleil-Waututh, Katzie, and Kwikwetlem peoples,</w:t>
      </w:r>
      <w:r>
        <w:rPr>
          <w:sz w:val="24"/>
        </w:rPr>
        <w:t xml:space="preserve"> </w:t>
      </w:r>
      <w:r w:rsidRPr="002F5557">
        <w:rPr>
          <w:sz w:val="24"/>
        </w:rPr>
        <w:t>is</w:t>
      </w:r>
      <w:r w:rsidR="00A774F6" w:rsidRPr="00A774F6">
        <w:rPr>
          <w:sz w:val="24"/>
        </w:rPr>
        <w:t xml:space="preserve"> actively building a diverse, inclusive community and invites applications for a </w:t>
      </w:r>
      <w:r w:rsidR="00FA1574" w:rsidRPr="00906DEA">
        <w:rPr>
          <w:sz w:val="24"/>
        </w:rPr>
        <w:t>[</w:t>
      </w:r>
      <w:r w:rsidR="00FA1574" w:rsidRPr="00906DEA">
        <w:rPr>
          <w:color w:val="FF0000"/>
          <w:sz w:val="24"/>
        </w:rPr>
        <w:t>Tri-Council</w:t>
      </w:r>
      <w:r w:rsidR="00FA1574" w:rsidRPr="00A50050">
        <w:rPr>
          <w:color w:val="FF0000"/>
          <w:sz w:val="24"/>
        </w:rPr>
        <w:t xml:space="preserve"> designation: CIHR/NSERC/SSHRC</w:t>
      </w:r>
      <w:r w:rsidR="00FA1574" w:rsidRPr="00A50050">
        <w:rPr>
          <w:sz w:val="24"/>
        </w:rPr>
        <w:t xml:space="preserve">] </w:t>
      </w:r>
      <w:r w:rsidR="00281F13" w:rsidRPr="00A50050">
        <w:rPr>
          <w:sz w:val="24"/>
        </w:rPr>
        <w:t>Tier 1 Canada Research Chair (CRC) in [</w:t>
      </w:r>
      <w:r w:rsidR="0015065D" w:rsidRPr="00A50050">
        <w:rPr>
          <w:color w:val="FF0000"/>
          <w:sz w:val="24"/>
        </w:rPr>
        <w:t>n</w:t>
      </w:r>
      <w:r w:rsidR="00281F13" w:rsidRPr="00A50050">
        <w:rPr>
          <w:color w:val="FF0000"/>
          <w:sz w:val="24"/>
        </w:rPr>
        <w:t>ame of Chair</w:t>
      </w:r>
      <w:r w:rsidR="00281F13" w:rsidRPr="00A50050">
        <w:rPr>
          <w:sz w:val="24"/>
        </w:rPr>
        <w:t xml:space="preserve">] </w:t>
      </w:r>
      <w:r w:rsidR="00C90D7F">
        <w:rPr>
          <w:sz w:val="24"/>
        </w:rPr>
        <w:t>within the Faculty/School of [</w:t>
      </w:r>
      <w:r w:rsidR="00C90D7F" w:rsidRPr="00C90D7F">
        <w:rPr>
          <w:color w:val="FF0000"/>
          <w:sz w:val="24"/>
        </w:rPr>
        <w:t xml:space="preserve">name of </w:t>
      </w:r>
      <w:r w:rsidR="00114714">
        <w:rPr>
          <w:color w:val="FF0000"/>
          <w:sz w:val="24"/>
        </w:rPr>
        <w:t>D</w:t>
      </w:r>
      <w:r w:rsidR="00C90D7F" w:rsidRPr="00C90D7F">
        <w:rPr>
          <w:color w:val="FF0000"/>
          <w:sz w:val="24"/>
        </w:rPr>
        <w:t xml:space="preserve">ept or </w:t>
      </w:r>
      <w:r w:rsidR="00114714">
        <w:rPr>
          <w:color w:val="FF0000"/>
          <w:sz w:val="24"/>
        </w:rPr>
        <w:t>S</w:t>
      </w:r>
      <w:r w:rsidR="00C90D7F" w:rsidRPr="00C90D7F">
        <w:rPr>
          <w:color w:val="FF0000"/>
          <w:sz w:val="24"/>
        </w:rPr>
        <w:t>chool</w:t>
      </w:r>
      <w:r w:rsidR="00C90D7F">
        <w:rPr>
          <w:sz w:val="24"/>
        </w:rPr>
        <w:t xml:space="preserve">] </w:t>
      </w:r>
      <w:r w:rsidR="00281F13" w:rsidRPr="00A50050">
        <w:rPr>
          <w:sz w:val="24"/>
        </w:rPr>
        <w:t>with an effective start date of [</w:t>
      </w:r>
      <w:r w:rsidR="00CE4FDA" w:rsidRPr="00A50050">
        <w:rPr>
          <w:sz w:val="24"/>
        </w:rPr>
        <w:t xml:space="preserve">if applicable: </w:t>
      </w:r>
      <w:r w:rsidR="0015065D" w:rsidRPr="00A50050">
        <w:rPr>
          <w:color w:val="FF0000"/>
          <w:sz w:val="24"/>
        </w:rPr>
        <w:t>d</w:t>
      </w:r>
      <w:r w:rsidR="00C25811" w:rsidRPr="00A50050">
        <w:rPr>
          <w:color w:val="FF0000"/>
          <w:sz w:val="24"/>
        </w:rPr>
        <w:t>ate</w:t>
      </w:r>
      <w:r w:rsidR="00281F13" w:rsidRPr="00A50050">
        <w:rPr>
          <w:sz w:val="24"/>
        </w:rPr>
        <w:t xml:space="preserve">]. </w:t>
      </w:r>
      <w:r w:rsidR="00281F13" w:rsidRPr="00A50050">
        <w:rPr>
          <w:sz w:val="24"/>
          <w:highlight w:val="yellow"/>
        </w:rPr>
        <w:t>This appointment opportunity is limited to candidates at the rank of Associate or Full Professor.</w:t>
      </w:r>
    </w:p>
    <w:p w14:paraId="1871E947" w14:textId="13C476E5" w:rsidR="00E97C73" w:rsidRPr="00A50050" w:rsidRDefault="00E97C73" w:rsidP="00A50050">
      <w:pPr>
        <w:jc w:val="both"/>
        <w:rPr>
          <w:sz w:val="24"/>
        </w:rPr>
      </w:pPr>
      <w:r w:rsidRPr="009937A7">
        <w:rPr>
          <w:sz w:val="24"/>
          <w:highlight w:val="yellow"/>
        </w:rPr>
        <w:t xml:space="preserve">Tier 1 Chairs are intended for outstanding researchers acknowledged by their peers as world leaders in their fields. Please see the </w:t>
      </w:r>
      <w:hyperlink r:id="rId7" w:history="1">
        <w:r w:rsidRPr="009937A7">
          <w:rPr>
            <w:rStyle w:val="Hyperlink"/>
            <w:sz w:val="24"/>
            <w:highlight w:val="yellow"/>
          </w:rPr>
          <w:t>CRC website</w:t>
        </w:r>
      </w:hyperlink>
      <w:r w:rsidR="00A50050" w:rsidRPr="009937A7">
        <w:rPr>
          <w:sz w:val="24"/>
          <w:highlight w:val="yellow"/>
        </w:rPr>
        <w:t xml:space="preserve"> </w:t>
      </w:r>
      <w:r w:rsidRPr="009937A7">
        <w:rPr>
          <w:sz w:val="24"/>
          <w:highlight w:val="yellow"/>
        </w:rPr>
        <w:t>for details and consult the website for full program information, including further details on eligibility criteria.</w:t>
      </w:r>
      <w:r w:rsidRPr="00A50050">
        <w:rPr>
          <w:sz w:val="24"/>
        </w:rPr>
        <w:t xml:space="preserve"> </w:t>
      </w:r>
    </w:p>
    <w:p w14:paraId="6B353EAC" w14:textId="09272E4C" w:rsidR="00662564" w:rsidRPr="00662564" w:rsidRDefault="00E97C73" w:rsidP="00A50050">
      <w:pPr>
        <w:jc w:val="both"/>
        <w:rPr>
          <w:rFonts w:asciiTheme="minorHAnsi" w:hAnsiTheme="minorHAnsi" w:cstheme="minorHAnsi"/>
          <w:sz w:val="24"/>
        </w:rPr>
      </w:pPr>
      <w:r>
        <w:rPr>
          <w:rFonts w:asciiTheme="minorHAnsi" w:hAnsiTheme="minorHAnsi" w:cstheme="minorHAnsi"/>
          <w:sz w:val="24"/>
        </w:rPr>
        <w:t xml:space="preserve">The successful applicant will </w:t>
      </w:r>
      <w:r w:rsidR="00662564" w:rsidRPr="00662564">
        <w:rPr>
          <w:rFonts w:asciiTheme="minorHAnsi" w:hAnsiTheme="minorHAnsi" w:cstheme="minorHAnsi"/>
          <w:sz w:val="24"/>
        </w:rPr>
        <w:t>[</w:t>
      </w:r>
      <w:r w:rsidR="00662564" w:rsidRPr="00093350">
        <w:rPr>
          <w:rFonts w:asciiTheme="minorHAnsi" w:hAnsiTheme="minorHAnsi" w:cstheme="minorHAnsi"/>
          <w:color w:val="FF0000"/>
          <w:sz w:val="24"/>
        </w:rPr>
        <w:t>description of how the chair fits within SFU</w:t>
      </w:r>
      <w:r w:rsidR="009A75FB" w:rsidRPr="00093350">
        <w:rPr>
          <w:rFonts w:asciiTheme="minorHAnsi" w:hAnsiTheme="minorHAnsi" w:cstheme="minorHAnsi"/>
          <w:color w:val="FF0000"/>
          <w:sz w:val="24"/>
        </w:rPr>
        <w:t xml:space="preserve">. </w:t>
      </w:r>
      <w:r w:rsidR="009A75FB" w:rsidRPr="00561ADE">
        <w:rPr>
          <w:rFonts w:asciiTheme="minorHAnsi" w:hAnsiTheme="minorHAnsi" w:cstheme="minorHAnsi"/>
          <w:b/>
          <w:color w:val="FF0000"/>
          <w:sz w:val="24"/>
          <w:u w:val="single"/>
        </w:rPr>
        <w:t>If this is a strategic hire</w:t>
      </w:r>
      <w:r w:rsidR="009A75FB" w:rsidRPr="00093350">
        <w:rPr>
          <w:rFonts w:asciiTheme="minorHAnsi" w:hAnsiTheme="minorHAnsi" w:cstheme="minorHAnsi"/>
          <w:color w:val="FF0000"/>
          <w:sz w:val="24"/>
        </w:rPr>
        <w:t xml:space="preserve">, then there should be a brief description of how the chair fits with SFU’s </w:t>
      </w:r>
      <w:r w:rsidR="00BF591B">
        <w:rPr>
          <w:rFonts w:asciiTheme="minorHAnsi" w:hAnsiTheme="minorHAnsi" w:cstheme="minorHAnsi"/>
          <w:color w:val="FF0000"/>
          <w:sz w:val="24"/>
        </w:rPr>
        <w:t xml:space="preserve">2016-2020 </w:t>
      </w:r>
      <w:r w:rsidR="009A75FB" w:rsidRPr="00093350">
        <w:rPr>
          <w:rFonts w:asciiTheme="minorHAnsi" w:hAnsiTheme="minorHAnsi" w:cstheme="minorHAnsi"/>
          <w:color w:val="FF0000"/>
          <w:sz w:val="24"/>
        </w:rPr>
        <w:t>Strategic Research Plan</w:t>
      </w:r>
      <w:r w:rsidR="003111FA">
        <w:rPr>
          <w:rFonts w:asciiTheme="minorHAnsi" w:hAnsiTheme="minorHAnsi" w:cstheme="minorHAnsi"/>
          <w:color w:val="FF0000"/>
          <w:sz w:val="24"/>
        </w:rPr>
        <w:t xml:space="preserve"> [</w:t>
      </w:r>
      <w:hyperlink r:id="rId8" w:history="1">
        <w:r w:rsidR="003111FA" w:rsidRPr="007B7AC4">
          <w:rPr>
            <w:rStyle w:val="Hyperlink"/>
            <w:rFonts w:asciiTheme="minorHAnsi" w:hAnsiTheme="minorHAnsi" w:cstheme="minorHAnsi"/>
            <w:sz w:val="24"/>
          </w:rPr>
          <w:t>link</w:t>
        </w:r>
      </w:hyperlink>
      <w:r w:rsidR="003111FA">
        <w:rPr>
          <w:rFonts w:asciiTheme="minorHAnsi" w:hAnsiTheme="minorHAnsi" w:cstheme="minorHAnsi"/>
          <w:color w:val="FF0000"/>
          <w:sz w:val="24"/>
        </w:rPr>
        <w:t>]</w:t>
      </w:r>
      <w:r w:rsidR="009A75FB" w:rsidRPr="00093350">
        <w:rPr>
          <w:rFonts w:asciiTheme="minorHAnsi" w:hAnsiTheme="minorHAnsi" w:cstheme="minorHAnsi"/>
          <w:color w:val="FF0000"/>
          <w:sz w:val="24"/>
        </w:rPr>
        <w:t xml:space="preserve"> (</w:t>
      </w:r>
      <w:r w:rsidR="00662564" w:rsidRPr="00561ADE">
        <w:rPr>
          <w:rFonts w:asciiTheme="minorHAnsi" w:hAnsiTheme="minorHAnsi" w:cstheme="minorHAnsi"/>
          <w:color w:val="FF0000"/>
          <w:sz w:val="24"/>
        </w:rPr>
        <w:t>e.g.</w:t>
      </w:r>
      <w:r w:rsidR="00BF591B">
        <w:rPr>
          <w:rFonts w:asciiTheme="minorHAnsi" w:hAnsiTheme="minorHAnsi" w:cstheme="minorHAnsi"/>
          <w:color w:val="FF0000"/>
          <w:sz w:val="24"/>
        </w:rPr>
        <w:t>,</w:t>
      </w:r>
      <w:r w:rsidR="00093350" w:rsidRPr="00561ADE">
        <w:rPr>
          <w:rFonts w:asciiTheme="minorHAnsi" w:hAnsiTheme="minorHAnsi" w:cstheme="minorHAnsi"/>
          <w:color w:val="FF0000"/>
          <w:sz w:val="24"/>
        </w:rPr>
        <w:t xml:space="preserve"> </w:t>
      </w:r>
      <w:r w:rsidR="00662564" w:rsidRPr="00561ADE">
        <w:rPr>
          <w:rFonts w:asciiTheme="minorHAnsi" w:hAnsiTheme="minorHAnsi" w:cstheme="minorHAnsi"/>
          <w:i/>
          <w:color w:val="FF0000"/>
          <w:sz w:val="24"/>
        </w:rPr>
        <w:t xml:space="preserve">Sustainable Energy Engineering is a strategic priority of SFU; this </w:t>
      </w:r>
      <w:r w:rsidR="00093350" w:rsidRPr="00561ADE">
        <w:rPr>
          <w:rFonts w:asciiTheme="minorHAnsi" w:hAnsiTheme="minorHAnsi" w:cstheme="minorHAnsi"/>
          <w:i/>
          <w:color w:val="FF0000"/>
          <w:sz w:val="24"/>
        </w:rPr>
        <w:t xml:space="preserve">CRC </w:t>
      </w:r>
      <w:r w:rsidR="00662564" w:rsidRPr="00561ADE">
        <w:rPr>
          <w:rFonts w:asciiTheme="minorHAnsi" w:hAnsiTheme="minorHAnsi" w:cstheme="minorHAnsi"/>
          <w:i/>
          <w:color w:val="FF0000"/>
          <w:sz w:val="24"/>
        </w:rPr>
        <w:t>would complement a newly created academic program in Sustainable Energy Engineering, as well as other chairs in related areas</w:t>
      </w:r>
      <w:r w:rsidR="009A75FB" w:rsidRPr="00561ADE">
        <w:rPr>
          <w:rFonts w:asciiTheme="minorHAnsi" w:hAnsiTheme="minorHAnsi" w:cstheme="minorHAnsi"/>
          <w:color w:val="FF0000"/>
          <w:sz w:val="24"/>
        </w:rPr>
        <w:t>.</w:t>
      </w:r>
      <w:r w:rsidR="00093350" w:rsidRPr="00561ADE">
        <w:rPr>
          <w:rFonts w:asciiTheme="minorHAnsi" w:hAnsiTheme="minorHAnsi" w:cstheme="minorHAnsi"/>
          <w:color w:val="FF0000"/>
          <w:sz w:val="24"/>
        </w:rPr>
        <w:t>).</w:t>
      </w:r>
      <w:r w:rsidR="00BF591B">
        <w:rPr>
          <w:rFonts w:asciiTheme="minorHAnsi" w:hAnsiTheme="minorHAnsi" w:cstheme="minorHAnsi"/>
          <w:color w:val="FF0000"/>
          <w:sz w:val="24"/>
        </w:rPr>
        <w:t xml:space="preserve"> Note: the department(s)/school(s)/Faculty(ies) will be determined once a candidate is selected.</w:t>
      </w:r>
      <w:r w:rsidR="00093350" w:rsidRPr="00561ADE">
        <w:rPr>
          <w:rFonts w:asciiTheme="minorHAnsi" w:hAnsiTheme="minorHAnsi" w:cstheme="minorHAnsi"/>
          <w:color w:val="FF0000"/>
          <w:sz w:val="24"/>
        </w:rPr>
        <w:t xml:space="preserve"> </w:t>
      </w:r>
      <w:r w:rsidR="00F81CC6">
        <w:rPr>
          <w:rFonts w:asciiTheme="minorHAnsi" w:hAnsiTheme="minorHAnsi" w:cstheme="minorHAnsi"/>
          <w:b/>
          <w:color w:val="FF0000"/>
          <w:sz w:val="24"/>
          <w:u w:val="single"/>
        </w:rPr>
        <w:t>If the C</w:t>
      </w:r>
      <w:r w:rsidR="00093350" w:rsidRPr="00561ADE">
        <w:rPr>
          <w:rFonts w:asciiTheme="minorHAnsi" w:hAnsiTheme="minorHAnsi" w:cstheme="minorHAnsi"/>
          <w:b/>
          <w:color w:val="FF0000"/>
          <w:sz w:val="24"/>
          <w:u w:val="single"/>
        </w:rPr>
        <w:t xml:space="preserve">hair is a </w:t>
      </w:r>
      <w:r w:rsidR="00BF591B">
        <w:rPr>
          <w:rFonts w:asciiTheme="minorHAnsi" w:hAnsiTheme="minorHAnsi" w:cstheme="minorHAnsi"/>
          <w:b/>
          <w:color w:val="FF0000"/>
          <w:sz w:val="24"/>
          <w:u w:val="single"/>
        </w:rPr>
        <w:t>F</w:t>
      </w:r>
      <w:r w:rsidR="00093350" w:rsidRPr="00561ADE">
        <w:rPr>
          <w:rFonts w:asciiTheme="minorHAnsi" w:hAnsiTheme="minorHAnsi" w:cstheme="minorHAnsi"/>
          <w:b/>
          <w:color w:val="FF0000"/>
          <w:sz w:val="24"/>
          <w:u w:val="single"/>
        </w:rPr>
        <w:t>aculty</w:t>
      </w:r>
      <w:r w:rsidR="00BF591B">
        <w:rPr>
          <w:rFonts w:asciiTheme="minorHAnsi" w:hAnsiTheme="minorHAnsi" w:cstheme="minorHAnsi"/>
          <w:b/>
          <w:color w:val="FF0000"/>
          <w:sz w:val="24"/>
          <w:u w:val="single"/>
        </w:rPr>
        <w:t xml:space="preserve"> </w:t>
      </w:r>
      <w:r w:rsidR="00093350" w:rsidRPr="00561ADE">
        <w:rPr>
          <w:rFonts w:asciiTheme="minorHAnsi" w:hAnsiTheme="minorHAnsi" w:cstheme="minorHAnsi"/>
          <w:b/>
          <w:color w:val="FF0000"/>
          <w:sz w:val="24"/>
          <w:u w:val="single"/>
        </w:rPr>
        <w:t>hire</w:t>
      </w:r>
      <w:r w:rsidR="00093350" w:rsidRPr="00561ADE">
        <w:rPr>
          <w:rFonts w:asciiTheme="minorHAnsi" w:hAnsiTheme="minorHAnsi" w:cstheme="minorHAnsi"/>
          <w:color w:val="FF0000"/>
          <w:sz w:val="24"/>
        </w:rPr>
        <w:t>, then there should be a brief description of how the chair will fit into the faculty/department/school (e.g.</w:t>
      </w:r>
      <w:r w:rsidR="00BF591B">
        <w:rPr>
          <w:rFonts w:asciiTheme="minorHAnsi" w:hAnsiTheme="minorHAnsi" w:cstheme="minorHAnsi"/>
          <w:color w:val="FF0000"/>
          <w:sz w:val="24"/>
        </w:rPr>
        <w:t>,</w:t>
      </w:r>
      <w:r w:rsidR="00093350" w:rsidRPr="00561ADE">
        <w:rPr>
          <w:rFonts w:asciiTheme="minorHAnsi" w:hAnsiTheme="minorHAnsi" w:cstheme="minorHAnsi"/>
          <w:color w:val="FF0000"/>
          <w:sz w:val="24"/>
        </w:rPr>
        <w:t xml:space="preserve"> </w:t>
      </w:r>
      <w:r w:rsidR="00093350" w:rsidRPr="00561ADE">
        <w:rPr>
          <w:rFonts w:asciiTheme="minorHAnsi" w:hAnsiTheme="minorHAnsi" w:cstheme="minorHAnsi"/>
          <w:i/>
          <w:color w:val="FF0000"/>
          <w:sz w:val="24"/>
        </w:rPr>
        <w:t>This CRC will significantly enhance the Faculty of Education’s research strengths in learning design, educational technology, and learning science</w:t>
      </w:r>
      <w:r w:rsidR="00093350" w:rsidRPr="00561ADE">
        <w:rPr>
          <w:rFonts w:asciiTheme="minorHAnsi" w:hAnsiTheme="minorHAnsi" w:cstheme="minorHAnsi"/>
          <w:color w:val="FF0000"/>
          <w:sz w:val="24"/>
        </w:rPr>
        <w:t>.)</w:t>
      </w:r>
      <w:r w:rsidR="00093350">
        <w:rPr>
          <w:rFonts w:asciiTheme="minorHAnsi" w:hAnsiTheme="minorHAnsi" w:cstheme="minorHAnsi"/>
          <w:sz w:val="24"/>
        </w:rPr>
        <w:t>]</w:t>
      </w:r>
    </w:p>
    <w:p w14:paraId="13CFC902" w14:textId="116AFB34" w:rsidR="00C25811" w:rsidRPr="00662564" w:rsidRDefault="007B7AC4" w:rsidP="00A50050">
      <w:pPr>
        <w:jc w:val="both"/>
        <w:rPr>
          <w:sz w:val="24"/>
        </w:rPr>
      </w:pPr>
      <w:r w:rsidRPr="007B7AC4">
        <w:rPr>
          <w:noProof/>
          <w:sz w:val="24"/>
          <w:highlight w:val="yellow"/>
        </w:rPr>
        <mc:AlternateContent>
          <mc:Choice Requires="wps">
            <w:drawing>
              <wp:anchor distT="45720" distB="45720" distL="114300" distR="114300" simplePos="0" relativeHeight="251665408" behindDoc="0" locked="0" layoutInCell="1" allowOverlap="1" wp14:anchorId="133E5B05" wp14:editId="5033AAF8">
                <wp:simplePos x="0" y="0"/>
                <wp:positionH relativeFrom="column">
                  <wp:posOffset>5244465</wp:posOffset>
                </wp:positionH>
                <wp:positionV relativeFrom="paragraph">
                  <wp:posOffset>1089684</wp:posOffset>
                </wp:positionV>
                <wp:extent cx="1576705" cy="1948815"/>
                <wp:effectExtent l="0" t="0" r="23495" b="1333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6705" cy="1948815"/>
                        </a:xfrm>
                        <a:prstGeom prst="rect">
                          <a:avLst/>
                        </a:prstGeom>
                        <a:solidFill>
                          <a:srgbClr val="FFFFFF"/>
                        </a:solidFill>
                        <a:ln w="9525">
                          <a:solidFill>
                            <a:srgbClr val="000000"/>
                          </a:solidFill>
                          <a:miter lim="800000"/>
                          <a:headEnd/>
                          <a:tailEnd/>
                        </a:ln>
                      </wps:spPr>
                      <wps:txbx>
                        <w:txbxContent>
                          <w:p w14:paraId="5E6C6F8F" w14:textId="154C694A" w:rsidR="007B7AC4" w:rsidRPr="007B7AC4" w:rsidRDefault="007B7AC4">
                            <w:pPr>
                              <w:rPr>
                                <w:i/>
                                <w:sz w:val="20"/>
                                <w:szCs w:val="20"/>
                              </w:rPr>
                            </w:pPr>
                            <w:r w:rsidRPr="007B7AC4">
                              <w:rPr>
                                <w:sz w:val="20"/>
                                <w:szCs w:val="20"/>
                              </w:rPr>
                              <w:t>If the chair i</w:t>
                            </w:r>
                            <w:r w:rsidRPr="007B7AC4">
                              <w:rPr>
                                <w:sz w:val="20"/>
                                <w:szCs w:val="20"/>
                              </w:rPr>
                              <w:t>s not contingent</w:t>
                            </w:r>
                            <w:r w:rsidRPr="007B7AC4">
                              <w:rPr>
                                <w:sz w:val="20"/>
                                <w:szCs w:val="20"/>
                              </w:rPr>
                              <w:t xml:space="preserve">, then this language must be included: </w:t>
                            </w:r>
                            <w:r w:rsidRPr="007B7AC4">
                              <w:rPr>
                                <w:i/>
                                <w:sz w:val="20"/>
                                <w:szCs w:val="20"/>
                              </w:rPr>
                              <w:t>Simon Fraser University encourages applications from all qualified applicants, however, Canadian citizens and permanent residents will be given priority.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3E5B05" id="_x0000_s1028" type="#_x0000_t202" style="position:absolute;left:0;text-align:left;margin-left:412.95pt;margin-top:85.8pt;width:124.15pt;height:153.4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">
                <v:textbox>
                  <w:txbxContent>
                    <w:p w14:paraId="5E6C6F8F" w14:textId="154C694A" w:rsidR="007B7AC4" w:rsidRPr="007B7AC4" w:rsidRDefault="007B7AC4">
                      <w:pPr>
                        <w:rPr>
                          <w:i/>
                          <w:sz w:val="20"/>
                          <w:szCs w:val="20"/>
                        </w:rPr>
                      </w:pPr>
                      <w:r w:rsidRPr="007B7AC4">
                        <w:rPr>
                          <w:sz w:val="20"/>
                          <w:szCs w:val="20"/>
                        </w:rPr>
                        <w:t>If the chair i</w:t>
                      </w:r>
                      <w:r w:rsidRPr="007B7AC4">
                        <w:rPr>
                          <w:sz w:val="20"/>
                          <w:szCs w:val="20"/>
                        </w:rPr>
                        <w:t>s not contingent</w:t>
                      </w:r>
                      <w:r w:rsidRPr="007B7AC4">
                        <w:rPr>
                          <w:sz w:val="20"/>
                          <w:szCs w:val="20"/>
                        </w:rPr>
                        <w:t xml:space="preserve">, then this language must be included: </w:t>
                      </w:r>
                      <w:r w:rsidRPr="007B7AC4">
                        <w:rPr>
                          <w:i/>
                          <w:sz w:val="20"/>
                          <w:szCs w:val="20"/>
                        </w:rPr>
                        <w:t>Simon Fraser University encourages applications from all qualified applicants, however, Canadian citizens and permanent residents will be given priority.</w:t>
                      </w:r>
                    </w:p>
                  </w:txbxContent>
                </v:textbox>
                <w10:wrap type="square"/>
              </v:shape>
            </w:pict>
          </mc:Fallback>
        </mc:AlternateContent>
      </w:r>
      <w:r w:rsidR="00662564" w:rsidRPr="00662564">
        <w:rPr>
          <w:rFonts w:asciiTheme="minorHAnsi" w:hAnsiTheme="minorHAnsi" w:cstheme="minorHAnsi"/>
          <w:sz w:val="24"/>
        </w:rPr>
        <w:t>SFU seeks a chairholder with</w:t>
      </w:r>
      <w:r w:rsidR="00C25811" w:rsidRPr="00662564">
        <w:rPr>
          <w:sz w:val="24"/>
        </w:rPr>
        <w:t xml:space="preserve"> </w:t>
      </w:r>
      <w:r w:rsidR="00BF591B">
        <w:rPr>
          <w:sz w:val="24"/>
        </w:rPr>
        <w:t xml:space="preserve">expertise in </w:t>
      </w:r>
      <w:r w:rsidR="00C25811" w:rsidRPr="00662564">
        <w:rPr>
          <w:sz w:val="24"/>
        </w:rPr>
        <w:t>[</w:t>
      </w:r>
      <w:r w:rsidR="0015065D" w:rsidRPr="00662564">
        <w:rPr>
          <w:color w:val="FF0000"/>
          <w:sz w:val="24"/>
        </w:rPr>
        <w:t>d</w:t>
      </w:r>
      <w:r w:rsidR="00C25811" w:rsidRPr="00662564">
        <w:rPr>
          <w:color w:val="FF0000"/>
          <w:sz w:val="24"/>
        </w:rPr>
        <w:t>escription of the desired aspects of the nominee’s research program</w:t>
      </w:r>
      <w:r w:rsidR="00C25811" w:rsidRPr="00662564">
        <w:rPr>
          <w:sz w:val="24"/>
        </w:rPr>
        <w:t xml:space="preserve">]. </w:t>
      </w:r>
      <w:r w:rsidR="00E97C73" w:rsidRPr="00662564">
        <w:rPr>
          <w:sz w:val="24"/>
        </w:rPr>
        <w:t xml:space="preserve">The </w:t>
      </w:r>
      <w:r w:rsidR="00E97C73">
        <w:rPr>
          <w:sz w:val="24"/>
        </w:rPr>
        <w:t>applicant</w:t>
      </w:r>
      <w:r w:rsidR="00E97C73" w:rsidRPr="00662564">
        <w:rPr>
          <w:sz w:val="24"/>
        </w:rPr>
        <w:t xml:space="preserve"> is expected to make significant contributions to research, teaching, graduate student supervision</w:t>
      </w:r>
      <w:r w:rsidR="00BF591B">
        <w:rPr>
          <w:sz w:val="24"/>
        </w:rPr>
        <w:t>,</w:t>
      </w:r>
      <w:r w:rsidR="00E97C73" w:rsidRPr="00662564">
        <w:rPr>
          <w:sz w:val="24"/>
        </w:rPr>
        <w:t xml:space="preserve"> and </w:t>
      </w:r>
      <w:r w:rsidR="00BF591B">
        <w:rPr>
          <w:sz w:val="24"/>
        </w:rPr>
        <w:t xml:space="preserve">knowledge mobilization </w:t>
      </w:r>
      <w:r w:rsidR="00E97C73" w:rsidRPr="00662564">
        <w:rPr>
          <w:sz w:val="24"/>
        </w:rPr>
        <w:t xml:space="preserve"> to the scholarly community, professional groups</w:t>
      </w:r>
      <w:r w:rsidR="00E97C73">
        <w:rPr>
          <w:sz w:val="24"/>
        </w:rPr>
        <w:t xml:space="preserve">, the </w:t>
      </w:r>
      <w:r w:rsidR="00BF591B">
        <w:rPr>
          <w:sz w:val="24"/>
        </w:rPr>
        <w:t xml:space="preserve">general </w:t>
      </w:r>
      <w:r w:rsidR="00E97C73">
        <w:rPr>
          <w:sz w:val="24"/>
        </w:rPr>
        <w:t>public</w:t>
      </w:r>
      <w:r w:rsidR="00BF591B">
        <w:rPr>
          <w:sz w:val="24"/>
        </w:rPr>
        <w:t xml:space="preserve">, and other stakeholders as appropriate, including industry, governmental and nongovernmental organizations, and </w:t>
      </w:r>
      <w:r w:rsidR="0050506E">
        <w:rPr>
          <w:sz w:val="24"/>
        </w:rPr>
        <w:t>(</w:t>
      </w:r>
      <w:r w:rsidR="00857619" w:rsidRPr="00561ADE">
        <w:rPr>
          <w:color w:val="FF0000"/>
          <w:sz w:val="24"/>
        </w:rPr>
        <w:t xml:space="preserve">relevant examples, e.g. </w:t>
      </w:r>
      <w:r w:rsidR="0050506E" w:rsidRPr="00561ADE">
        <w:rPr>
          <w:color w:val="FF0000"/>
          <w:sz w:val="24"/>
        </w:rPr>
        <w:t>hospitals/health authorities</w:t>
      </w:r>
      <w:r w:rsidR="0050506E">
        <w:rPr>
          <w:sz w:val="24"/>
        </w:rPr>
        <w:t>)</w:t>
      </w:r>
      <w:r w:rsidR="00BF591B">
        <w:rPr>
          <w:sz w:val="24"/>
        </w:rPr>
        <w:t>.</w:t>
      </w:r>
      <w:r w:rsidR="00160DCE">
        <w:rPr>
          <w:sz w:val="24"/>
        </w:rPr>
        <w:t xml:space="preserve"> </w:t>
      </w:r>
    </w:p>
    <w:p w14:paraId="305AA765" w14:textId="0CC95399" w:rsidR="00E97C73" w:rsidRPr="00662564" w:rsidRDefault="00E97C73" w:rsidP="00A50050">
      <w:pPr>
        <w:jc w:val="both"/>
        <w:rPr>
          <w:sz w:val="24"/>
        </w:rPr>
      </w:pPr>
      <w:r w:rsidRPr="002F1D84">
        <w:rPr>
          <w:sz w:val="24"/>
          <w:highlight w:val="yellow"/>
        </w:rPr>
        <w:t>This position is contingent upon the applicant receiving a Tier 1 Canada Research Chair [</w:t>
      </w:r>
      <w:r w:rsidRPr="002F1D84">
        <w:rPr>
          <w:color w:val="FF0000"/>
          <w:sz w:val="24"/>
          <w:highlight w:val="yellow"/>
        </w:rPr>
        <w:t>unless otherwise stated</w:t>
      </w:r>
      <w:r w:rsidRPr="002F1D84">
        <w:rPr>
          <w:sz w:val="24"/>
          <w:highlight w:val="yellow"/>
        </w:rPr>
        <w:t xml:space="preserve">]; therefore, only senior investigators </w:t>
      </w:r>
      <w:r w:rsidRPr="003111FA">
        <w:rPr>
          <w:sz w:val="24"/>
          <w:highlight w:val="yellow"/>
        </w:rPr>
        <w:t xml:space="preserve">with outstanding </w:t>
      </w:r>
      <w:r w:rsidR="002B2898" w:rsidRPr="003111FA">
        <w:rPr>
          <w:sz w:val="24"/>
          <w:highlight w:val="yellow"/>
        </w:rPr>
        <w:t xml:space="preserve">discipline relevant research outputs </w:t>
      </w:r>
      <w:r w:rsidR="00F85A52" w:rsidRPr="003111FA">
        <w:rPr>
          <w:sz w:val="24"/>
          <w:highlight w:val="yellow"/>
        </w:rPr>
        <w:t xml:space="preserve">(e.g. </w:t>
      </w:r>
      <w:r w:rsidR="002B2898" w:rsidRPr="003111FA">
        <w:rPr>
          <w:sz w:val="24"/>
          <w:highlight w:val="yellow"/>
        </w:rPr>
        <w:t xml:space="preserve">publication record, patents, prototypes, </w:t>
      </w:r>
      <w:r w:rsidR="00F85A52" w:rsidRPr="003111FA">
        <w:rPr>
          <w:sz w:val="24"/>
          <w:highlight w:val="yellow"/>
        </w:rPr>
        <w:t>knowledge mobilization</w:t>
      </w:r>
      <w:r w:rsidR="002B2898" w:rsidRPr="003111FA">
        <w:rPr>
          <w:sz w:val="24"/>
          <w:highlight w:val="yellow"/>
        </w:rPr>
        <w:t xml:space="preserve"> activities</w:t>
      </w:r>
      <w:r w:rsidR="00F85A52" w:rsidRPr="003111FA">
        <w:rPr>
          <w:sz w:val="24"/>
          <w:highlight w:val="yellow"/>
        </w:rPr>
        <w:t>,</w:t>
      </w:r>
      <w:r w:rsidR="002B2898" w:rsidRPr="003111FA">
        <w:rPr>
          <w:sz w:val="24"/>
          <w:highlight w:val="yellow"/>
        </w:rPr>
        <w:t xml:space="preserve"> performing arts activities,</w:t>
      </w:r>
      <w:r w:rsidR="00F85A52" w:rsidRPr="003111FA">
        <w:rPr>
          <w:sz w:val="24"/>
          <w:highlight w:val="yellow"/>
        </w:rPr>
        <w:t xml:space="preserve"> non-traditional forms of scholarship</w:t>
      </w:r>
      <w:r w:rsidR="00857619" w:rsidRPr="003111FA">
        <w:rPr>
          <w:sz w:val="24"/>
          <w:highlight w:val="yellow"/>
        </w:rPr>
        <w:t>) relevant to their discipline</w:t>
      </w:r>
      <w:r w:rsidR="00F85A52" w:rsidRPr="003111FA">
        <w:rPr>
          <w:sz w:val="24"/>
          <w:highlight w:val="yellow"/>
        </w:rPr>
        <w:t>,</w:t>
      </w:r>
      <w:r w:rsidRPr="003111FA">
        <w:rPr>
          <w:sz w:val="24"/>
          <w:highlight w:val="yellow"/>
        </w:rPr>
        <w:t xml:space="preserve"> will be considered. The position is subject to the availability of funding and </w:t>
      </w:r>
      <w:r w:rsidRPr="002F1D84">
        <w:rPr>
          <w:sz w:val="24"/>
          <w:highlight w:val="yellow"/>
        </w:rPr>
        <w:t xml:space="preserve">to final approval by the University Board of Governors and </w:t>
      </w:r>
      <w:r>
        <w:rPr>
          <w:sz w:val="24"/>
          <w:highlight w:val="yellow"/>
        </w:rPr>
        <w:t xml:space="preserve">the </w:t>
      </w:r>
      <w:r w:rsidRPr="009A75FB">
        <w:rPr>
          <w:sz w:val="24"/>
          <w:highlight w:val="yellow"/>
        </w:rPr>
        <w:t>Tri-Agency Institutional Programs Secretariat (TIPS)</w:t>
      </w:r>
      <w:r w:rsidRPr="002F1D84">
        <w:rPr>
          <w:sz w:val="24"/>
          <w:highlight w:val="yellow"/>
        </w:rPr>
        <w:t xml:space="preserve">. </w:t>
      </w:r>
      <w:r>
        <w:rPr>
          <w:sz w:val="24"/>
          <w:highlight w:val="yellow"/>
        </w:rPr>
        <w:t>This Tier 1 CRC</w:t>
      </w:r>
      <w:r w:rsidRPr="002F1D84">
        <w:rPr>
          <w:sz w:val="24"/>
          <w:highlight w:val="yellow"/>
        </w:rPr>
        <w:t xml:space="preserve"> is tenable for</w:t>
      </w:r>
      <w:r>
        <w:rPr>
          <w:sz w:val="24"/>
          <w:highlight w:val="yellow"/>
        </w:rPr>
        <w:t xml:space="preserve"> seven years and may be renewed</w:t>
      </w:r>
      <w:r w:rsidRPr="002F1D84">
        <w:rPr>
          <w:sz w:val="24"/>
          <w:highlight w:val="yellow"/>
        </w:rPr>
        <w:t xml:space="preserve"> for a second </w:t>
      </w:r>
      <w:r w:rsidRPr="002F1D84">
        <w:rPr>
          <w:sz w:val="24"/>
          <w:highlight w:val="yellow"/>
        </w:rPr>
        <w:lastRenderedPageBreak/>
        <w:t>term. Interested applicants are invited to review the initial appointment and chair renewal details of the CRC Program [</w:t>
      </w:r>
      <w:hyperlink r:id="rId9" w:anchor="s2" w:history="1">
        <w:r w:rsidRPr="00DB48C1">
          <w:rPr>
            <w:rStyle w:val="Hyperlink"/>
            <w:sz w:val="24"/>
            <w:highlight w:val="yellow"/>
          </w:rPr>
          <w:t>link</w:t>
        </w:r>
      </w:hyperlink>
      <w:r w:rsidRPr="002F1D84">
        <w:rPr>
          <w:sz w:val="24"/>
          <w:highlight w:val="yellow"/>
        </w:rPr>
        <w:t>].</w:t>
      </w:r>
    </w:p>
    <w:p w14:paraId="1188765B" w14:textId="78E70222" w:rsidR="00F85A52" w:rsidRDefault="00803E27" w:rsidP="00A50050">
      <w:pPr>
        <w:jc w:val="both"/>
        <w:rPr>
          <w:sz w:val="24"/>
        </w:rPr>
      </w:pPr>
      <w:r w:rsidRPr="00662564">
        <w:rPr>
          <w:sz w:val="24"/>
        </w:rPr>
        <w:t>To apply, applicants should provide</w:t>
      </w:r>
      <w:r w:rsidR="00E83C2E">
        <w:rPr>
          <w:sz w:val="24"/>
        </w:rPr>
        <w:t>:</w:t>
      </w:r>
    </w:p>
    <w:p w14:paraId="2D08C0D7" w14:textId="5149BC60" w:rsidR="00F85A52" w:rsidRDefault="007B7AC4" w:rsidP="00A50050">
      <w:pPr>
        <w:pStyle w:val="ListParagraph"/>
        <w:numPr>
          <w:ilvl w:val="0"/>
          <w:numId w:val="3"/>
        </w:numPr>
        <w:jc w:val="both"/>
        <w:rPr>
          <w:sz w:val="24"/>
        </w:rPr>
      </w:pPr>
      <w:r w:rsidRPr="007B7AC4">
        <w:rPr>
          <w:noProof/>
          <w:sz w:val="24"/>
          <w:highlight w:val="yellow"/>
        </w:rPr>
        <mc:AlternateContent>
          <mc:Choice Requires="wps">
            <w:drawing>
              <wp:anchor distT="45720" distB="45720" distL="114300" distR="114300" simplePos="0" relativeHeight="251667456" behindDoc="0" locked="0" layoutInCell="1" allowOverlap="1" wp14:anchorId="299107F3" wp14:editId="6E4D3D4A">
                <wp:simplePos x="0" y="0"/>
                <wp:positionH relativeFrom="column">
                  <wp:posOffset>5257860</wp:posOffset>
                </wp:positionH>
                <wp:positionV relativeFrom="paragraph">
                  <wp:posOffset>222885</wp:posOffset>
                </wp:positionV>
                <wp:extent cx="1576705" cy="1440180"/>
                <wp:effectExtent l="0" t="0" r="23495" b="2667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6705" cy="1440180"/>
                        </a:xfrm>
                        <a:prstGeom prst="rect">
                          <a:avLst/>
                        </a:prstGeom>
                        <a:solidFill>
                          <a:srgbClr val="FFFFFF"/>
                        </a:solidFill>
                        <a:ln w="9525">
                          <a:solidFill>
                            <a:srgbClr val="000000"/>
                          </a:solidFill>
                          <a:miter lim="800000"/>
                          <a:headEnd/>
                          <a:tailEnd/>
                        </a:ln>
                      </wps:spPr>
                      <wps:txbx>
                        <w:txbxContent>
                          <w:p w14:paraId="6932C4F5" w14:textId="1DD5E2D0" w:rsidR="007B7AC4" w:rsidRPr="007B7AC4" w:rsidRDefault="007B7AC4" w:rsidP="007B7AC4">
                            <w:pPr>
                              <w:rPr>
                                <w:i/>
                                <w:sz w:val="20"/>
                                <w:szCs w:val="20"/>
                              </w:rPr>
                            </w:pPr>
                            <w:r w:rsidRPr="007B7AC4">
                              <w:rPr>
                                <w:sz w:val="20"/>
                                <w:szCs w:val="20"/>
                              </w:rPr>
                              <w:t>TIPS only requires 3 referees, however there are often issues with referees not being available or low quality of the letter. Having extra references will help reduce these problems.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9107F3" id="_x0000_s1029" type="#_x0000_t202" style="position:absolute;left:0;text-align:left;margin-left:414pt;margin-top:17.55pt;width:124.15pt;height:113.4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">
                <v:textbox>
                  <w:txbxContent>
                    <w:p w14:paraId="6932C4F5" w14:textId="1DD5E2D0" w:rsidR="007B7AC4" w:rsidRPr="007B7AC4" w:rsidRDefault="007B7AC4" w:rsidP="007B7AC4">
                      <w:pPr>
                        <w:rPr>
                          <w:i/>
                          <w:sz w:val="20"/>
                          <w:szCs w:val="20"/>
                        </w:rPr>
                      </w:pPr>
                      <w:r w:rsidRPr="007B7AC4">
                        <w:rPr>
                          <w:sz w:val="20"/>
                          <w:szCs w:val="20"/>
                        </w:rPr>
                        <w:t>TIPS only requires 3 referees, however there are often issues with referees not being available or low quality of the letter. Having extra references will help reduce these problems.</w:t>
                      </w:r>
                    </w:p>
                  </w:txbxContent>
                </v:textbox>
                <w10:wrap type="square"/>
              </v:shape>
            </w:pict>
          </mc:Fallback>
        </mc:AlternateContent>
      </w:r>
      <w:r w:rsidR="00803E27" w:rsidRPr="00561ADE">
        <w:rPr>
          <w:sz w:val="24"/>
        </w:rPr>
        <w:t xml:space="preserve">an up-to-date, full curriculum vitae </w:t>
      </w:r>
      <w:r w:rsidR="00E83C2E" w:rsidRPr="00561ADE">
        <w:rPr>
          <w:sz w:val="24"/>
        </w:rPr>
        <w:t xml:space="preserve">(include </w:t>
      </w:r>
      <w:r w:rsidR="00803E27" w:rsidRPr="00561ADE">
        <w:rPr>
          <w:sz w:val="24"/>
        </w:rPr>
        <w:t>details of research and teaching</w:t>
      </w:r>
      <w:r w:rsidR="00E83C2E" w:rsidRPr="00561ADE">
        <w:rPr>
          <w:sz w:val="24"/>
        </w:rPr>
        <w:t>,</w:t>
      </w:r>
      <w:r w:rsidR="00803E27" w:rsidRPr="00561ADE">
        <w:rPr>
          <w:sz w:val="24"/>
        </w:rPr>
        <w:t xml:space="preserve"> scholarly record, funding, and </w:t>
      </w:r>
      <w:r w:rsidR="00E83C2E" w:rsidRPr="00561ADE">
        <w:rPr>
          <w:sz w:val="24"/>
        </w:rPr>
        <w:t xml:space="preserve">list of </w:t>
      </w:r>
      <w:r w:rsidR="00803E27" w:rsidRPr="00561ADE">
        <w:rPr>
          <w:sz w:val="24"/>
        </w:rPr>
        <w:t>collaborations</w:t>
      </w:r>
      <w:r w:rsidR="00E83C2E" w:rsidRPr="00561ADE">
        <w:rPr>
          <w:sz w:val="24"/>
        </w:rPr>
        <w:t>/partnerships);</w:t>
      </w:r>
      <w:r w:rsidR="00803E27" w:rsidRPr="00561ADE">
        <w:rPr>
          <w:sz w:val="24"/>
        </w:rPr>
        <w:t xml:space="preserve"> </w:t>
      </w:r>
    </w:p>
    <w:p w14:paraId="795E812D" w14:textId="1735C2F6" w:rsidR="00F85A52" w:rsidRDefault="00E83C2E" w:rsidP="00A50050">
      <w:pPr>
        <w:pStyle w:val="ListParagraph"/>
        <w:numPr>
          <w:ilvl w:val="0"/>
          <w:numId w:val="3"/>
        </w:numPr>
        <w:jc w:val="both"/>
        <w:rPr>
          <w:sz w:val="24"/>
        </w:rPr>
      </w:pPr>
      <w:r w:rsidRPr="00561ADE">
        <w:rPr>
          <w:sz w:val="24"/>
        </w:rPr>
        <w:t>t</w:t>
      </w:r>
      <w:r w:rsidR="00803E27" w:rsidRPr="00561ADE">
        <w:rPr>
          <w:sz w:val="24"/>
        </w:rPr>
        <w:t xml:space="preserve">wo examples of refereed published scholarly work; </w:t>
      </w:r>
    </w:p>
    <w:p w14:paraId="3F02617B" w14:textId="7C52348B" w:rsidR="002B2898" w:rsidRPr="00561ADE" w:rsidRDefault="00E83C2E" w:rsidP="00A50050">
      <w:pPr>
        <w:pStyle w:val="ListParagraph"/>
        <w:numPr>
          <w:ilvl w:val="0"/>
          <w:numId w:val="3"/>
        </w:numPr>
        <w:jc w:val="both"/>
        <w:rPr>
          <w:rStyle w:val="CommentReference"/>
          <w:sz w:val="24"/>
          <w:szCs w:val="24"/>
        </w:rPr>
      </w:pPr>
      <w:r w:rsidRPr="00561ADE">
        <w:rPr>
          <w:sz w:val="24"/>
        </w:rPr>
        <w:t xml:space="preserve">the </w:t>
      </w:r>
      <w:r w:rsidR="00051C13" w:rsidRPr="00561ADE">
        <w:rPr>
          <w:sz w:val="24"/>
        </w:rPr>
        <w:t>pro</w:t>
      </w:r>
      <w:r w:rsidRPr="00561ADE">
        <w:rPr>
          <w:sz w:val="24"/>
        </w:rPr>
        <w:t>posed program of research (include</w:t>
      </w:r>
      <w:r w:rsidR="00051C13" w:rsidRPr="00561ADE">
        <w:rPr>
          <w:sz w:val="24"/>
        </w:rPr>
        <w:t xml:space="preserve"> an outline of th</w:t>
      </w:r>
      <w:r w:rsidRPr="00561ADE">
        <w:rPr>
          <w:sz w:val="24"/>
        </w:rPr>
        <w:t xml:space="preserve">e proposed CRC research program over </w:t>
      </w:r>
      <w:r w:rsidR="00347E5C">
        <w:rPr>
          <w:sz w:val="24"/>
        </w:rPr>
        <w:t>seven</w:t>
      </w:r>
      <w:r w:rsidRPr="00561ADE">
        <w:rPr>
          <w:sz w:val="24"/>
        </w:rPr>
        <w:t xml:space="preserve"> years,</w:t>
      </w:r>
      <w:r w:rsidR="00051C13" w:rsidRPr="00561ADE">
        <w:rPr>
          <w:sz w:val="24"/>
        </w:rPr>
        <w:t xml:space="preserve"> an explanation of how the proposed research aligns with</w:t>
      </w:r>
      <w:r w:rsidRPr="00561ADE">
        <w:rPr>
          <w:sz w:val="24"/>
        </w:rPr>
        <w:t xml:space="preserve"> and advances</w:t>
      </w:r>
      <w:r w:rsidR="00051C13" w:rsidRPr="00561ADE">
        <w:rPr>
          <w:sz w:val="24"/>
        </w:rPr>
        <w:t xml:space="preserve"> SFU’s 20</w:t>
      </w:r>
      <w:r w:rsidRPr="00561ADE">
        <w:rPr>
          <w:sz w:val="24"/>
        </w:rPr>
        <w:t>16-2020 Strategic Research Plan,</w:t>
      </w:r>
      <w:r w:rsidR="00051C13" w:rsidRPr="00561ADE">
        <w:rPr>
          <w:sz w:val="24"/>
        </w:rPr>
        <w:t xml:space="preserve"> and a discussion of how this Chair would strengthen graduate training at SFU</w:t>
      </w:r>
      <w:r w:rsidRPr="00561ADE">
        <w:rPr>
          <w:sz w:val="24"/>
        </w:rPr>
        <w:t xml:space="preserve"> </w:t>
      </w:r>
      <w:r w:rsidR="00803E27" w:rsidRPr="00561ADE">
        <w:rPr>
          <w:sz w:val="24"/>
        </w:rPr>
        <w:t>(</w:t>
      </w:r>
      <w:r w:rsidRPr="00561ADE">
        <w:rPr>
          <w:sz w:val="24"/>
        </w:rPr>
        <w:t xml:space="preserve">total of </w:t>
      </w:r>
      <w:r w:rsidR="002B2898">
        <w:rPr>
          <w:sz w:val="24"/>
        </w:rPr>
        <w:t>2</w:t>
      </w:r>
      <w:r w:rsidR="00803E27" w:rsidRPr="00561ADE">
        <w:rPr>
          <w:sz w:val="24"/>
        </w:rPr>
        <w:t>-6 pages</w:t>
      </w:r>
      <w:r w:rsidR="002B2898">
        <w:rPr>
          <w:sz w:val="24"/>
        </w:rPr>
        <w:t xml:space="preserve"> single spaced</w:t>
      </w:r>
      <w:r w:rsidR="00803E27" w:rsidRPr="00561ADE">
        <w:rPr>
          <w:sz w:val="24"/>
        </w:rPr>
        <w:t>)</w:t>
      </w:r>
      <w:r w:rsidRPr="00561ADE">
        <w:rPr>
          <w:rStyle w:val="CommentReference"/>
          <w:sz w:val="24"/>
          <w:szCs w:val="24"/>
        </w:rPr>
        <w:t>; and</w:t>
      </w:r>
      <w:r>
        <w:rPr>
          <w:rStyle w:val="CommentReference"/>
        </w:rPr>
        <w:t xml:space="preserve"> </w:t>
      </w:r>
    </w:p>
    <w:p w14:paraId="5B2EAFA8" w14:textId="1B6CA08A" w:rsidR="002B2898" w:rsidRPr="00561ADE" w:rsidRDefault="00E83C2E" w:rsidP="00A50050">
      <w:pPr>
        <w:pStyle w:val="ListParagraph"/>
        <w:numPr>
          <w:ilvl w:val="0"/>
          <w:numId w:val="3"/>
        </w:numPr>
        <w:jc w:val="both"/>
        <w:rPr>
          <w:sz w:val="24"/>
        </w:rPr>
      </w:pPr>
      <w:r w:rsidRPr="00561ADE">
        <w:rPr>
          <w:sz w:val="24"/>
        </w:rPr>
        <w:t>the</w:t>
      </w:r>
      <w:r w:rsidR="00803E27" w:rsidRPr="00561ADE">
        <w:rPr>
          <w:sz w:val="24"/>
        </w:rPr>
        <w:t xml:space="preserve"> names and email addresses </w:t>
      </w:r>
      <w:r w:rsidR="00857619" w:rsidRPr="00561ADE">
        <w:rPr>
          <w:sz w:val="24"/>
        </w:rPr>
        <w:t>of 4-5 referees</w:t>
      </w:r>
      <w:r w:rsidR="00F85A52">
        <w:rPr>
          <w:sz w:val="24"/>
        </w:rPr>
        <w:t xml:space="preserve"> (ranked in order</w:t>
      </w:r>
      <w:r w:rsidR="002B2898">
        <w:rPr>
          <w:sz w:val="24"/>
        </w:rPr>
        <w:t xml:space="preserve"> of preference</w:t>
      </w:r>
      <w:r w:rsidR="00857619" w:rsidRPr="00561ADE">
        <w:rPr>
          <w:sz w:val="24"/>
        </w:rPr>
        <w:t>)</w:t>
      </w:r>
      <w:r w:rsidR="00803E27" w:rsidRPr="00561ADE">
        <w:rPr>
          <w:sz w:val="24"/>
        </w:rPr>
        <w:t>*.</w:t>
      </w:r>
      <w:r w:rsidR="007B7AC4" w:rsidRPr="007B7AC4">
        <w:rPr>
          <w:noProof/>
          <w:sz w:val="24"/>
          <w:highlight w:val="yellow"/>
        </w:rPr>
        <w:t xml:space="preserve"> </w:t>
      </w:r>
    </w:p>
    <w:p w14:paraId="75AC7D01" w14:textId="77777777" w:rsidR="00616958" w:rsidRPr="00704D27" w:rsidRDefault="00616958" w:rsidP="00616958">
      <w:pPr>
        <w:jc w:val="both"/>
        <w:rPr>
          <w:sz w:val="24"/>
        </w:rPr>
      </w:pPr>
      <w:r w:rsidRPr="00AA7BC4">
        <w:rPr>
          <w:rFonts w:asciiTheme="minorHAnsi" w:hAnsiTheme="minorHAnsi" w:cstheme="minorHAnsi"/>
          <w:sz w:val="24"/>
          <w:highlight w:val="yellow"/>
        </w:rPr>
        <w:t>SFU recognizes that alternative career paths and/or career interruptions (e.g. maternity leave, leave due to illness) can impact research achievements and commits to ensuring that leaves are taken into careful consideration. Candidates are encouraged to highlight how alternative paths and/or interruptions have impacted them in their application.</w:t>
      </w:r>
      <w:r w:rsidRPr="00704D27">
        <w:rPr>
          <w:rFonts w:asciiTheme="minorHAnsi" w:hAnsiTheme="minorHAnsi" w:cstheme="minorHAnsi"/>
          <w:sz w:val="24"/>
        </w:rPr>
        <w:t xml:space="preserve"> </w:t>
      </w:r>
      <w:r w:rsidRPr="00704D27">
        <w:rPr>
          <w:sz w:val="24"/>
        </w:rPr>
        <w:t>SFU also recognizes the value of mentoring and research training, outreach, professional service, and nontraditional areas of research and/or research outputs; demonstrated experience in increasing diversity in the previous institutional environment, and in curriculum, is also an asset. All applications should be submitted [</w:t>
      </w:r>
      <w:r w:rsidRPr="00704D27">
        <w:rPr>
          <w:color w:val="FF0000"/>
          <w:sz w:val="24"/>
        </w:rPr>
        <w:t>submission instructions</w:t>
      </w:r>
      <w:r w:rsidRPr="00704D27">
        <w:rPr>
          <w:sz w:val="24"/>
        </w:rPr>
        <w:t>] to [</w:t>
      </w:r>
      <w:r w:rsidRPr="00704D27">
        <w:rPr>
          <w:rFonts w:asciiTheme="minorHAnsi" w:hAnsiTheme="minorHAnsi" w:cstheme="minorHAnsi"/>
          <w:color w:val="FF0000"/>
          <w:sz w:val="24"/>
        </w:rPr>
        <w:t>submission link or email</w:t>
      </w:r>
      <w:r w:rsidRPr="00704D27">
        <w:rPr>
          <w:sz w:val="24"/>
        </w:rPr>
        <w:t>].</w:t>
      </w:r>
    </w:p>
    <w:p w14:paraId="0C5A8FBD" w14:textId="77777777" w:rsidR="00616958" w:rsidRDefault="00616958" w:rsidP="00616958">
      <w:pPr>
        <w:jc w:val="both"/>
        <w:rPr>
          <w:rFonts w:asciiTheme="minorHAnsi" w:hAnsiTheme="minorHAnsi" w:cstheme="minorHAnsi"/>
          <w:sz w:val="24"/>
        </w:rPr>
      </w:pPr>
      <w:r w:rsidRPr="00704D27">
        <w:rPr>
          <w:rFonts w:asciiTheme="minorHAnsi" w:hAnsiTheme="minorHAnsi" w:cstheme="minorHAnsi"/>
          <w:sz w:val="24"/>
          <w:highlight w:val="yellow"/>
        </w:rPr>
        <w:t xml:space="preserve">Simon Fraser University is an institution whose strength is based on our shared commitments to diversity, equity, and inclusion. Diversity is an underlying principle of our Strategic Vision, which pledges SFU to “foster a culture of inclusion and mutual respect, celebrating the diversity reflected among its students, faculty, staff, and our community.” SFU is committed to ensuring that no individual is denied access to employment opportunities for reasons unrelated to ability or qualifications. Consistent with this principle, SFU will advance the interests of underrepresented members of the work force, specifically Indigenous peoples, persons with disabilities, </w:t>
      </w:r>
      <w:r w:rsidRPr="00704D27">
        <w:rPr>
          <w:sz w:val="24"/>
          <w:highlight w:val="yellow"/>
        </w:rPr>
        <w:t>racialized persons</w:t>
      </w:r>
      <w:r w:rsidRPr="00704D27">
        <w:rPr>
          <w:rFonts w:asciiTheme="minorHAnsi" w:hAnsiTheme="minorHAnsi" w:cstheme="minorHAnsi"/>
          <w:sz w:val="24"/>
          <w:highlight w:val="yellow"/>
        </w:rPr>
        <w:t>, and women; embrace gender and sexual diversity; ensure that equal opportunity is afforded to all who seek employment at the University; and treat all employees equitably. Candidates that belong to underrepresented groups are particularly encouraged to apply.</w:t>
      </w:r>
      <w:r>
        <w:rPr>
          <w:rFonts w:asciiTheme="minorHAnsi" w:hAnsiTheme="minorHAnsi" w:cstheme="minorHAnsi"/>
          <w:sz w:val="24"/>
        </w:rPr>
        <w:t xml:space="preserve"> </w:t>
      </w:r>
    </w:p>
    <w:p w14:paraId="760F8A8E" w14:textId="4B8368A9" w:rsidR="00F60E70" w:rsidRPr="00704D27" w:rsidRDefault="00F60E70" w:rsidP="00F60E70">
      <w:pPr>
        <w:jc w:val="both"/>
        <w:rPr>
          <w:rFonts w:asciiTheme="minorHAnsi" w:hAnsiTheme="minorHAnsi" w:cstheme="minorHAnsi"/>
          <w:sz w:val="24"/>
        </w:rPr>
      </w:pPr>
      <w:ins w:id="0" w:author="theresa hughes" w:date="2018-07-26T16:40:00Z">
        <w:r w:rsidRPr="00AA7BC4">
          <w:rPr>
            <w:sz w:val="24"/>
            <w:highlight w:val="yellow"/>
          </w:rPr>
          <w:t xml:space="preserve">SFU offers several benefits and services aimed at creating a more inclusive and accessible campus community for faculty, please see </w:t>
        </w:r>
      </w:ins>
      <w:ins w:id="1" w:author="theresa hughes" w:date="2018-07-26T16:49:00Z">
        <w:r w:rsidRPr="00AA7BC4">
          <w:rPr>
            <w:sz w:val="24"/>
            <w:highlight w:val="yellow"/>
          </w:rPr>
          <w:t>t</w:t>
        </w:r>
      </w:ins>
      <w:ins w:id="2" w:author="theresa hughes" w:date="2018-07-26T16:48:00Z">
        <w:r w:rsidRPr="00AA7BC4">
          <w:rPr>
            <w:rFonts w:eastAsia="Times New Roman" w:cs="Times New Roman"/>
            <w:sz w:val="24"/>
            <w:highlight w:val="yellow"/>
          </w:rPr>
          <w:t xml:space="preserve">he </w:t>
        </w:r>
        <w:r w:rsidRPr="00AA7BC4">
          <w:rPr>
            <w:rStyle w:val="Hyperlink"/>
            <w:rFonts w:eastAsia="Times New Roman" w:cs="Times New Roman"/>
            <w:sz w:val="24"/>
            <w:highlight w:val="yellow"/>
          </w:rPr>
          <w:fldChar w:fldCharType="begin"/>
        </w:r>
        <w:r w:rsidRPr="00AA7BC4">
          <w:rPr>
            <w:rStyle w:val="Hyperlink"/>
            <w:rFonts w:eastAsia="Times New Roman" w:cs="Times New Roman"/>
            <w:sz w:val="24"/>
            <w:highlight w:val="yellow"/>
          </w:rPr>
          <w:instrText xml:space="preserve"> HYPERLINK "https://www.sfu.ca/faculty-relations/benefits-services.html" </w:instrText>
        </w:r>
        <w:r w:rsidRPr="00AA7BC4">
          <w:rPr>
            <w:rStyle w:val="Hyperlink"/>
            <w:rFonts w:eastAsia="Times New Roman" w:cs="Times New Roman"/>
            <w:sz w:val="24"/>
            <w:highlight w:val="yellow"/>
          </w:rPr>
          <w:fldChar w:fldCharType="separate"/>
        </w:r>
        <w:r w:rsidRPr="00AA7BC4">
          <w:rPr>
            <w:rStyle w:val="Hyperlink"/>
            <w:rFonts w:eastAsia="Times New Roman" w:cs="Times New Roman"/>
            <w:sz w:val="24"/>
            <w:highlight w:val="yellow"/>
          </w:rPr>
          <w:t>Faculty Relations, Benefits and Service page</w:t>
        </w:r>
        <w:r w:rsidRPr="00AA7BC4">
          <w:rPr>
            <w:rStyle w:val="Hyperlink"/>
            <w:rFonts w:eastAsia="Times New Roman" w:cs="Times New Roman"/>
            <w:sz w:val="24"/>
            <w:highlight w:val="yellow"/>
          </w:rPr>
          <w:fldChar w:fldCharType="end"/>
        </w:r>
        <w:r w:rsidRPr="00AA7BC4">
          <w:rPr>
            <w:rFonts w:eastAsia="Times New Roman" w:cs="Times New Roman"/>
            <w:sz w:val="24"/>
            <w:highlight w:val="yellow"/>
          </w:rPr>
          <w:t xml:space="preserve"> for more details</w:t>
        </w:r>
      </w:ins>
      <w:r>
        <w:rPr>
          <w:rFonts w:eastAsia="Times New Roman" w:cs="Times New Roman"/>
          <w:sz w:val="24"/>
          <w:highlight w:val="yellow"/>
        </w:rPr>
        <w:t xml:space="preserve">. </w:t>
      </w:r>
      <w:r w:rsidRPr="00AA7BC4">
        <w:rPr>
          <w:sz w:val="24"/>
          <w:highlight w:val="yellow"/>
        </w:rPr>
        <w:t>SFU is also committed to ensuring that the application and interview process is accessible to all applicants; if you require accommodations or have questions a</w:t>
      </w:r>
      <w:r>
        <w:rPr>
          <w:sz w:val="24"/>
          <w:highlight w:val="yellow"/>
        </w:rPr>
        <w:t xml:space="preserve">bout SFU benefits, services, </w:t>
      </w:r>
      <w:r w:rsidRPr="00AA7BC4">
        <w:rPr>
          <w:sz w:val="24"/>
          <w:highlight w:val="yellow"/>
        </w:rPr>
        <w:t>accommodations policies</w:t>
      </w:r>
      <w:r>
        <w:rPr>
          <w:sz w:val="24"/>
          <w:highlight w:val="yellow"/>
        </w:rPr>
        <w:t>, or equity considerations</w:t>
      </w:r>
      <w:r w:rsidRPr="00AA7BC4">
        <w:rPr>
          <w:sz w:val="24"/>
          <w:highlight w:val="yellow"/>
        </w:rPr>
        <w:t xml:space="preserve"> </w:t>
      </w:r>
      <w:ins w:id="3" w:author="theresa hughes" w:date="2018-07-26T16:28:00Z">
        <w:r w:rsidRPr="00AA7BC4">
          <w:rPr>
            <w:sz w:val="24"/>
            <w:highlight w:val="yellow"/>
          </w:rPr>
          <w:t xml:space="preserve">please contact </w:t>
        </w:r>
      </w:ins>
      <w:r w:rsidR="006D5739">
        <w:rPr>
          <w:sz w:val="24"/>
          <w:highlight w:val="yellow"/>
        </w:rPr>
        <w:t>the</w:t>
      </w:r>
      <w:ins w:id="4" w:author="theresa hughes" w:date="2018-07-26T16:28:00Z">
        <w:r w:rsidRPr="00AA7BC4">
          <w:rPr>
            <w:sz w:val="24"/>
            <w:highlight w:val="yellow"/>
          </w:rPr>
          <w:t xml:space="preserve"> </w:t>
        </w:r>
      </w:ins>
      <w:r w:rsidR="006D5739">
        <w:rPr>
          <w:sz w:val="24"/>
          <w:highlight w:val="yellow"/>
        </w:rPr>
        <w:fldChar w:fldCharType="begin"/>
      </w:r>
      <w:r w:rsidR="006D5739">
        <w:rPr>
          <w:sz w:val="24"/>
          <w:highlight w:val="yellow"/>
        </w:rPr>
        <w:instrText xml:space="preserve"> HYPERLINK "https://www.sfu.ca/faculty-relations/contact.html" </w:instrText>
      </w:r>
      <w:r w:rsidR="006D5739">
        <w:rPr>
          <w:sz w:val="24"/>
          <w:highlight w:val="yellow"/>
        </w:rPr>
        <w:fldChar w:fldCharType="separate"/>
      </w:r>
      <w:ins w:id="5" w:author="theresa hughes" w:date="2018-07-26T16:28:00Z">
        <w:r w:rsidRPr="006D5739">
          <w:rPr>
            <w:rStyle w:val="Hyperlink"/>
            <w:sz w:val="24"/>
            <w:highlight w:val="yellow"/>
          </w:rPr>
          <w:t xml:space="preserve">Director of Equity, Diversity and Inclusion </w:t>
        </w:r>
      </w:ins>
      <w:r w:rsidR="006D5739" w:rsidRPr="006D5739">
        <w:rPr>
          <w:rStyle w:val="Hyperlink"/>
          <w:sz w:val="24"/>
          <w:highlight w:val="yellow"/>
        </w:rPr>
        <w:t>in Faculty Relations</w:t>
      </w:r>
      <w:r w:rsidR="006D5739">
        <w:rPr>
          <w:sz w:val="24"/>
          <w:highlight w:val="yellow"/>
        </w:rPr>
        <w:fldChar w:fldCharType="end"/>
      </w:r>
      <w:ins w:id="6" w:author="theresa hughes" w:date="2018-07-26T16:28:00Z">
        <w:r w:rsidRPr="00AA7BC4">
          <w:rPr>
            <w:sz w:val="24"/>
            <w:highlight w:val="yellow"/>
          </w:rPr>
          <w:t>.</w:t>
        </w:r>
      </w:ins>
      <w:r>
        <w:rPr>
          <w:sz w:val="24"/>
        </w:rPr>
        <w:t xml:space="preserve"> </w:t>
      </w:r>
    </w:p>
    <w:p w14:paraId="32E3A223" w14:textId="0B52FADB" w:rsidR="00F60E70" w:rsidRDefault="00F81CC6" w:rsidP="00F60E70">
      <w:pPr>
        <w:jc w:val="both"/>
        <w:rPr>
          <w:sz w:val="24"/>
        </w:rPr>
      </w:pPr>
      <w:r w:rsidRPr="00F81CC6">
        <w:rPr>
          <w:noProof/>
          <w:sz w:val="24"/>
          <w:highlight w:val="yellow"/>
        </w:rPr>
        <w:lastRenderedPageBreak/>
        <mc:AlternateContent>
          <mc:Choice Requires="wps">
            <w:drawing>
              <wp:anchor distT="45720" distB="45720" distL="114300" distR="114300" simplePos="0" relativeHeight="251659264" behindDoc="0" locked="0" layoutInCell="1" allowOverlap="1" wp14:anchorId="62C1D4D8" wp14:editId="597F1013">
                <wp:simplePos x="0" y="0"/>
                <wp:positionH relativeFrom="column">
                  <wp:posOffset>5158105</wp:posOffset>
                </wp:positionH>
                <wp:positionV relativeFrom="paragraph">
                  <wp:posOffset>36830</wp:posOffset>
                </wp:positionV>
                <wp:extent cx="1630045" cy="586105"/>
                <wp:effectExtent l="0" t="0" r="27305" b="234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0045" cy="586105"/>
                        </a:xfrm>
                        <a:prstGeom prst="rect">
                          <a:avLst/>
                        </a:prstGeom>
                        <a:solidFill>
                          <a:srgbClr val="FFFFFF"/>
                        </a:solidFill>
                        <a:ln w="9525">
                          <a:solidFill>
                            <a:srgbClr val="000000"/>
                          </a:solidFill>
                          <a:miter lim="800000"/>
                          <a:headEnd/>
                          <a:tailEnd/>
                        </a:ln>
                      </wps:spPr>
                      <wps:txbx>
                        <w:txbxContent>
                          <w:p w14:paraId="1AB4EB2F" w14:textId="50A0FAC3" w:rsidR="00F81CC6" w:rsidRPr="00114714" w:rsidRDefault="00F81CC6">
                            <w:pPr>
                              <w:rPr>
                                <w:sz w:val="20"/>
                                <w:szCs w:val="20"/>
                              </w:rPr>
                            </w:pPr>
                            <w:r w:rsidRPr="00114714">
                              <w:rPr>
                                <w:sz w:val="20"/>
                                <w:szCs w:val="20"/>
                              </w:rPr>
                              <w:t>Preferably search committee chair or Dean/Chair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C1D4D8" id="_x0000_s1030" type="#_x0000_t202" style="position:absolute;left:0;text-align:left;margin-left:406.15pt;margin-top:2.9pt;width:128.35pt;height:46.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">
                <v:textbox>
                  <w:txbxContent>
                    <w:p w14:paraId="1AB4EB2F" w14:textId="50A0FAC3" w:rsidR="00F81CC6" w:rsidRPr="00114714" w:rsidRDefault="00F81CC6">
                      <w:pPr>
                        <w:rPr>
                          <w:sz w:val="20"/>
                          <w:szCs w:val="20"/>
                        </w:rPr>
                      </w:pPr>
                      <w:r w:rsidRPr="00114714">
                        <w:rPr>
                          <w:sz w:val="20"/>
                          <w:szCs w:val="20"/>
                        </w:rPr>
                        <w:t>Preferably search committee chair or Dean/Chair</w:t>
                      </w:r>
                    </w:p>
                  </w:txbxContent>
                </v:textbox>
                <w10:wrap type="square"/>
              </v:shape>
            </w:pict>
          </mc:Fallback>
        </mc:AlternateContent>
      </w:r>
      <w:r w:rsidR="00F60E70" w:rsidRPr="00704D27">
        <w:rPr>
          <w:rFonts w:asciiTheme="minorHAnsi" w:hAnsiTheme="minorHAnsi" w:cstheme="minorHAnsi"/>
          <w:sz w:val="24"/>
        </w:rPr>
        <w:t>The competition will remain open until [</w:t>
      </w:r>
      <w:r w:rsidR="00F60E70" w:rsidRPr="00704D27">
        <w:rPr>
          <w:rFonts w:asciiTheme="minorHAnsi" w:hAnsiTheme="minorHAnsi" w:cstheme="minorHAnsi"/>
          <w:color w:val="FF0000"/>
          <w:sz w:val="24"/>
        </w:rPr>
        <w:t>date or when the position is filled</w:t>
      </w:r>
      <w:r w:rsidR="00F60E70" w:rsidRPr="00704D27">
        <w:rPr>
          <w:rFonts w:asciiTheme="minorHAnsi" w:hAnsiTheme="minorHAnsi" w:cstheme="minorHAnsi"/>
          <w:sz w:val="24"/>
        </w:rPr>
        <w:t>]. Screening of applications will commence on [</w:t>
      </w:r>
      <w:r w:rsidR="00F60E70" w:rsidRPr="00704D27">
        <w:rPr>
          <w:rFonts w:asciiTheme="minorHAnsi" w:hAnsiTheme="minorHAnsi" w:cstheme="minorHAnsi"/>
          <w:color w:val="FF0000"/>
          <w:sz w:val="24"/>
        </w:rPr>
        <w:t>if applicable: Date</w:t>
      </w:r>
      <w:r w:rsidR="00F60E70" w:rsidRPr="00704D27">
        <w:rPr>
          <w:rFonts w:asciiTheme="minorHAnsi" w:hAnsiTheme="minorHAnsi" w:cstheme="minorHAnsi"/>
          <w:sz w:val="24"/>
          <w:highlight w:val="yellow"/>
        </w:rPr>
        <w:t>]. Any</w:t>
      </w:r>
      <w:r w:rsidR="00F60E70">
        <w:rPr>
          <w:rFonts w:asciiTheme="minorHAnsi" w:hAnsiTheme="minorHAnsi" w:cstheme="minorHAnsi"/>
          <w:sz w:val="24"/>
          <w:highlight w:val="yellow"/>
        </w:rPr>
        <w:t xml:space="preserve"> general</w:t>
      </w:r>
      <w:r w:rsidR="00F60E70" w:rsidRPr="00704D27">
        <w:rPr>
          <w:rFonts w:asciiTheme="minorHAnsi" w:hAnsiTheme="minorHAnsi" w:cstheme="minorHAnsi"/>
          <w:sz w:val="24"/>
          <w:highlight w:val="yellow"/>
        </w:rPr>
        <w:t xml:space="preserve"> inquiries </w:t>
      </w:r>
      <w:r w:rsidR="00F60E70">
        <w:rPr>
          <w:rFonts w:asciiTheme="minorHAnsi" w:hAnsiTheme="minorHAnsi" w:cstheme="minorHAnsi"/>
          <w:sz w:val="24"/>
          <w:highlight w:val="yellow"/>
        </w:rPr>
        <w:t xml:space="preserve">regarding this posting </w:t>
      </w:r>
      <w:r w:rsidR="00F60E70" w:rsidRPr="00704D27">
        <w:rPr>
          <w:rFonts w:asciiTheme="minorHAnsi" w:hAnsiTheme="minorHAnsi" w:cstheme="minorHAnsi"/>
          <w:sz w:val="24"/>
          <w:highlight w:val="yellow"/>
        </w:rPr>
        <w:t xml:space="preserve">may be directed to </w:t>
      </w:r>
      <w:r w:rsidR="00F60E70" w:rsidRPr="00704D27">
        <w:rPr>
          <w:rFonts w:asciiTheme="minorHAnsi" w:hAnsiTheme="minorHAnsi" w:cstheme="minorHAnsi"/>
          <w:color w:val="FF0000"/>
          <w:sz w:val="24"/>
          <w:highlight w:val="yellow"/>
        </w:rPr>
        <w:t>[contact name, title, and email of person to whom inquiries may be directed</w:t>
      </w:r>
      <w:r w:rsidR="00F60E70" w:rsidRPr="00704D27">
        <w:rPr>
          <w:rFonts w:asciiTheme="minorHAnsi" w:hAnsiTheme="minorHAnsi" w:cstheme="minorHAnsi"/>
          <w:sz w:val="24"/>
          <w:highlight w:val="yellow"/>
        </w:rPr>
        <w:t>].</w:t>
      </w:r>
    </w:p>
    <w:p w14:paraId="08E1AF8D" w14:textId="130E0B1C" w:rsidR="00730BF0" w:rsidRPr="004C6952" w:rsidRDefault="00281F13" w:rsidP="00A50050">
      <w:pPr>
        <w:jc w:val="both"/>
        <w:rPr>
          <w:sz w:val="24"/>
        </w:rPr>
      </w:pPr>
      <w:r w:rsidRPr="00662564">
        <w:rPr>
          <w:sz w:val="24"/>
          <w:highlight w:val="yellow"/>
        </w:rPr>
        <w:t>Under the authority of the University Act, personal information that is required by the University Academic Appointment Competitions will be collected. For further details see the Collection Notice [</w:t>
      </w:r>
      <w:hyperlink r:id="rId10" w:history="1">
        <w:r w:rsidRPr="007B7AC4">
          <w:rPr>
            <w:rStyle w:val="Hyperlink"/>
            <w:sz w:val="24"/>
            <w:highlight w:val="yellow"/>
          </w:rPr>
          <w:t>add link</w:t>
        </w:r>
      </w:hyperlink>
      <w:r w:rsidRPr="00662564">
        <w:rPr>
          <w:sz w:val="24"/>
          <w:highlight w:val="yellow"/>
        </w:rPr>
        <w:t>].</w:t>
      </w:r>
      <w:bookmarkStart w:id="7" w:name="_GoBack"/>
      <w:bookmarkEnd w:id="7"/>
    </w:p>
    <w:sectPr w:rsidR="00730BF0" w:rsidRPr="004C6952">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C67958" w14:textId="77777777" w:rsidR="00115938" w:rsidRDefault="00115938" w:rsidP="00FA1574">
      <w:pPr>
        <w:spacing w:after="0" w:line="240" w:lineRule="auto"/>
      </w:pPr>
      <w:r>
        <w:separator/>
      </w:r>
    </w:p>
  </w:endnote>
  <w:endnote w:type="continuationSeparator" w:id="0">
    <w:p w14:paraId="4351FAAC" w14:textId="77777777" w:rsidR="00115938" w:rsidRDefault="00115938" w:rsidP="00FA15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22F5BE" w14:textId="77777777" w:rsidR="00114714" w:rsidRPr="00FA1574" w:rsidRDefault="00114714" w:rsidP="00114714">
    <w:pPr>
      <w:jc w:val="right"/>
      <w:rPr>
        <w:i/>
        <w:color w:val="FF0000"/>
      </w:rPr>
    </w:pPr>
    <w:r>
      <w:rPr>
        <w:i/>
        <w:color w:val="FF0000"/>
      </w:rPr>
      <w:t>Last updated April 26, 2019</w:t>
    </w:r>
  </w:p>
  <w:p w14:paraId="7DE0F809" w14:textId="77777777" w:rsidR="00FA1574" w:rsidRDefault="00FA15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83BCAD" w14:textId="77777777" w:rsidR="00115938" w:rsidRDefault="00115938" w:rsidP="00FA1574">
      <w:pPr>
        <w:spacing w:after="0" w:line="240" w:lineRule="auto"/>
      </w:pPr>
      <w:r>
        <w:separator/>
      </w:r>
    </w:p>
  </w:footnote>
  <w:footnote w:type="continuationSeparator" w:id="0">
    <w:p w14:paraId="096A7029" w14:textId="77777777" w:rsidR="00115938" w:rsidRDefault="00115938" w:rsidP="00FA15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E504D8" w14:textId="77777777" w:rsidR="00FA1574" w:rsidRPr="00FA1574" w:rsidRDefault="00FA1574" w:rsidP="00FA1574">
    <w:pPr>
      <w:jc w:val="right"/>
      <w:rPr>
        <w:b/>
        <w:sz w:val="28"/>
        <w:szCs w:val="28"/>
      </w:rPr>
    </w:pPr>
    <w:r w:rsidRPr="00FA1574">
      <w:rPr>
        <w:b/>
        <w:sz w:val="28"/>
        <w:szCs w:val="28"/>
      </w:rPr>
      <w:t xml:space="preserve">TIER 1 NOMINATION ADVERTISEMENT </w:t>
    </w:r>
    <w:r>
      <w:rPr>
        <w:b/>
        <w:sz w:val="28"/>
        <w:szCs w:val="28"/>
      </w:rPr>
      <w:t>TEMPLATE</w:t>
    </w:r>
  </w:p>
  <w:p w14:paraId="7FF7AEDA" w14:textId="77777777" w:rsidR="00FA1574" w:rsidRDefault="00FA15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B6FAB"/>
    <w:multiLevelType w:val="hybridMultilevel"/>
    <w:tmpl w:val="AAAC36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0D52EC"/>
    <w:multiLevelType w:val="hybridMultilevel"/>
    <w:tmpl w:val="BDBC57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306D5E"/>
    <w:multiLevelType w:val="hybridMultilevel"/>
    <w:tmpl w:val="03B6A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heresa hughes">
    <w15:presenceInfo w15:providerId="Windows Live" w15:userId="e1a45317-393c-4050-a9f8-5b7bfb82a7b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F13"/>
    <w:rsid w:val="00032755"/>
    <w:rsid w:val="00051C13"/>
    <w:rsid w:val="00093350"/>
    <w:rsid w:val="000E4DA0"/>
    <w:rsid w:val="00114714"/>
    <w:rsid w:val="00115938"/>
    <w:rsid w:val="0013506C"/>
    <w:rsid w:val="00140ED9"/>
    <w:rsid w:val="0015065D"/>
    <w:rsid w:val="00160DCE"/>
    <w:rsid w:val="00171590"/>
    <w:rsid w:val="00281F13"/>
    <w:rsid w:val="002A19FA"/>
    <w:rsid w:val="002B2898"/>
    <w:rsid w:val="002F1D84"/>
    <w:rsid w:val="002F5557"/>
    <w:rsid w:val="003111FA"/>
    <w:rsid w:val="00347E5C"/>
    <w:rsid w:val="004C6952"/>
    <w:rsid w:val="0050506E"/>
    <w:rsid w:val="00517938"/>
    <w:rsid w:val="00561ADE"/>
    <w:rsid w:val="0058201D"/>
    <w:rsid w:val="005919E0"/>
    <w:rsid w:val="005F1ECB"/>
    <w:rsid w:val="00616958"/>
    <w:rsid w:val="00641622"/>
    <w:rsid w:val="00662564"/>
    <w:rsid w:val="006D5739"/>
    <w:rsid w:val="006E6BEA"/>
    <w:rsid w:val="00707929"/>
    <w:rsid w:val="00730BF0"/>
    <w:rsid w:val="00770C53"/>
    <w:rsid w:val="007A7115"/>
    <w:rsid w:val="007B7AC4"/>
    <w:rsid w:val="007E4CB8"/>
    <w:rsid w:val="00803E27"/>
    <w:rsid w:val="0083471A"/>
    <w:rsid w:val="0083610C"/>
    <w:rsid w:val="00857619"/>
    <w:rsid w:val="00873AA1"/>
    <w:rsid w:val="008F52A1"/>
    <w:rsid w:val="00906DEA"/>
    <w:rsid w:val="009937A7"/>
    <w:rsid w:val="009A75FB"/>
    <w:rsid w:val="00A50050"/>
    <w:rsid w:val="00A64AB1"/>
    <w:rsid w:val="00A774F6"/>
    <w:rsid w:val="00AB22F9"/>
    <w:rsid w:val="00B66033"/>
    <w:rsid w:val="00BF591B"/>
    <w:rsid w:val="00C25811"/>
    <w:rsid w:val="00C90D7F"/>
    <w:rsid w:val="00CE4FDA"/>
    <w:rsid w:val="00DB48C1"/>
    <w:rsid w:val="00E77853"/>
    <w:rsid w:val="00E83C2E"/>
    <w:rsid w:val="00E97C73"/>
    <w:rsid w:val="00EC5B0A"/>
    <w:rsid w:val="00ED4CCD"/>
    <w:rsid w:val="00ED75F2"/>
    <w:rsid w:val="00F60E70"/>
    <w:rsid w:val="00F81CC6"/>
    <w:rsid w:val="00F85A52"/>
    <w:rsid w:val="00FA1574"/>
    <w:rsid w:val="00FD45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0BD59"/>
  <w15:chartTrackingRefBased/>
  <w15:docId w15:val="{AC06BF71-5137-4DEA-BBEE-96CD0619C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heme="minorBidi"/>
        <w:sz w:val="22"/>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15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1574"/>
  </w:style>
  <w:style w:type="paragraph" w:styleId="Footer">
    <w:name w:val="footer"/>
    <w:basedOn w:val="Normal"/>
    <w:link w:val="FooterChar"/>
    <w:uiPriority w:val="99"/>
    <w:unhideWhenUsed/>
    <w:rsid w:val="00FA15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1574"/>
  </w:style>
  <w:style w:type="character" w:styleId="CommentReference">
    <w:name w:val="annotation reference"/>
    <w:basedOn w:val="DefaultParagraphFont"/>
    <w:uiPriority w:val="99"/>
    <w:semiHidden/>
    <w:unhideWhenUsed/>
    <w:rsid w:val="00FD4576"/>
    <w:rPr>
      <w:sz w:val="16"/>
      <w:szCs w:val="16"/>
    </w:rPr>
  </w:style>
  <w:style w:type="paragraph" w:styleId="CommentText">
    <w:name w:val="annotation text"/>
    <w:basedOn w:val="Normal"/>
    <w:link w:val="CommentTextChar"/>
    <w:uiPriority w:val="99"/>
    <w:semiHidden/>
    <w:unhideWhenUsed/>
    <w:rsid w:val="00FD4576"/>
    <w:pPr>
      <w:spacing w:line="240" w:lineRule="auto"/>
    </w:pPr>
    <w:rPr>
      <w:sz w:val="20"/>
      <w:szCs w:val="20"/>
    </w:rPr>
  </w:style>
  <w:style w:type="character" w:customStyle="1" w:styleId="CommentTextChar">
    <w:name w:val="Comment Text Char"/>
    <w:basedOn w:val="DefaultParagraphFont"/>
    <w:link w:val="CommentText"/>
    <w:uiPriority w:val="99"/>
    <w:semiHidden/>
    <w:rsid w:val="00FD4576"/>
    <w:rPr>
      <w:sz w:val="20"/>
      <w:szCs w:val="20"/>
    </w:rPr>
  </w:style>
  <w:style w:type="paragraph" w:styleId="CommentSubject">
    <w:name w:val="annotation subject"/>
    <w:basedOn w:val="CommentText"/>
    <w:next w:val="CommentText"/>
    <w:link w:val="CommentSubjectChar"/>
    <w:uiPriority w:val="99"/>
    <w:semiHidden/>
    <w:unhideWhenUsed/>
    <w:rsid w:val="00FD4576"/>
    <w:rPr>
      <w:b/>
      <w:bCs/>
    </w:rPr>
  </w:style>
  <w:style w:type="character" w:customStyle="1" w:styleId="CommentSubjectChar">
    <w:name w:val="Comment Subject Char"/>
    <w:basedOn w:val="CommentTextChar"/>
    <w:link w:val="CommentSubject"/>
    <w:uiPriority w:val="99"/>
    <w:semiHidden/>
    <w:rsid w:val="00FD4576"/>
    <w:rPr>
      <w:b/>
      <w:bCs/>
      <w:sz w:val="20"/>
      <w:szCs w:val="20"/>
    </w:rPr>
  </w:style>
  <w:style w:type="paragraph" w:styleId="BalloonText">
    <w:name w:val="Balloon Text"/>
    <w:basedOn w:val="Normal"/>
    <w:link w:val="BalloonTextChar"/>
    <w:uiPriority w:val="99"/>
    <w:semiHidden/>
    <w:unhideWhenUsed/>
    <w:rsid w:val="00FD45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4576"/>
    <w:rPr>
      <w:rFonts w:ascii="Segoe UI" w:hAnsi="Segoe UI" w:cs="Segoe UI"/>
      <w:sz w:val="18"/>
      <w:szCs w:val="18"/>
    </w:rPr>
  </w:style>
  <w:style w:type="character" w:styleId="Hyperlink">
    <w:name w:val="Hyperlink"/>
    <w:basedOn w:val="DefaultParagraphFont"/>
    <w:uiPriority w:val="99"/>
    <w:unhideWhenUsed/>
    <w:rsid w:val="0015065D"/>
    <w:rPr>
      <w:color w:val="0000FF"/>
      <w:u w:val="single"/>
    </w:rPr>
  </w:style>
  <w:style w:type="paragraph" w:styleId="NormalWeb">
    <w:name w:val="Normal (Web)"/>
    <w:basedOn w:val="Normal"/>
    <w:uiPriority w:val="99"/>
    <w:unhideWhenUsed/>
    <w:rsid w:val="00517938"/>
    <w:pPr>
      <w:spacing w:before="100" w:beforeAutospacing="1" w:after="100" w:afterAutospacing="1" w:line="240" w:lineRule="auto"/>
    </w:pPr>
    <w:rPr>
      <w:rFonts w:ascii="Times New Roman" w:hAnsi="Times New Roman" w:cs="Times New Roman"/>
      <w:sz w:val="24"/>
    </w:rPr>
  </w:style>
  <w:style w:type="character" w:styleId="Strong">
    <w:name w:val="Strong"/>
    <w:basedOn w:val="DefaultParagraphFont"/>
    <w:uiPriority w:val="22"/>
    <w:qFormat/>
    <w:rsid w:val="00517938"/>
    <w:rPr>
      <w:b/>
      <w:bCs/>
    </w:rPr>
  </w:style>
  <w:style w:type="paragraph" w:styleId="Revision">
    <w:name w:val="Revision"/>
    <w:hidden/>
    <w:uiPriority w:val="99"/>
    <w:semiHidden/>
    <w:rsid w:val="00BF591B"/>
    <w:pPr>
      <w:spacing w:after="0" w:line="240" w:lineRule="auto"/>
    </w:pPr>
  </w:style>
  <w:style w:type="paragraph" w:styleId="ListParagraph">
    <w:name w:val="List Paragraph"/>
    <w:basedOn w:val="Normal"/>
    <w:uiPriority w:val="34"/>
    <w:qFormat/>
    <w:rsid w:val="00F85A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879103">
      <w:bodyDiv w:val="1"/>
      <w:marLeft w:val="0"/>
      <w:marRight w:val="0"/>
      <w:marTop w:val="0"/>
      <w:marBottom w:val="0"/>
      <w:divBdr>
        <w:top w:val="none" w:sz="0" w:space="0" w:color="auto"/>
        <w:left w:val="none" w:sz="0" w:space="0" w:color="auto"/>
        <w:bottom w:val="none" w:sz="0" w:space="0" w:color="auto"/>
        <w:right w:val="none" w:sz="0" w:space="0" w:color="auto"/>
      </w:divBdr>
    </w:div>
    <w:div w:id="287973984">
      <w:bodyDiv w:val="1"/>
      <w:marLeft w:val="0"/>
      <w:marRight w:val="0"/>
      <w:marTop w:val="0"/>
      <w:marBottom w:val="0"/>
      <w:divBdr>
        <w:top w:val="none" w:sz="0" w:space="0" w:color="auto"/>
        <w:left w:val="none" w:sz="0" w:space="0" w:color="auto"/>
        <w:bottom w:val="none" w:sz="0" w:space="0" w:color="auto"/>
        <w:right w:val="none" w:sz="0" w:space="0" w:color="auto"/>
      </w:divBdr>
    </w:div>
    <w:div w:id="644748372">
      <w:bodyDiv w:val="1"/>
      <w:marLeft w:val="0"/>
      <w:marRight w:val="0"/>
      <w:marTop w:val="0"/>
      <w:marBottom w:val="0"/>
      <w:divBdr>
        <w:top w:val="none" w:sz="0" w:space="0" w:color="auto"/>
        <w:left w:val="none" w:sz="0" w:space="0" w:color="auto"/>
        <w:bottom w:val="none" w:sz="0" w:space="0" w:color="auto"/>
        <w:right w:val="none" w:sz="0" w:space="0" w:color="auto"/>
      </w:divBdr>
    </w:div>
    <w:div w:id="678043765">
      <w:bodyDiv w:val="1"/>
      <w:marLeft w:val="0"/>
      <w:marRight w:val="0"/>
      <w:marTop w:val="0"/>
      <w:marBottom w:val="0"/>
      <w:divBdr>
        <w:top w:val="none" w:sz="0" w:space="0" w:color="auto"/>
        <w:left w:val="none" w:sz="0" w:space="0" w:color="auto"/>
        <w:bottom w:val="none" w:sz="0" w:space="0" w:color="auto"/>
        <w:right w:val="none" w:sz="0" w:space="0" w:color="auto"/>
      </w:divBdr>
    </w:div>
    <w:div w:id="1067193069">
      <w:bodyDiv w:val="1"/>
      <w:marLeft w:val="0"/>
      <w:marRight w:val="0"/>
      <w:marTop w:val="0"/>
      <w:marBottom w:val="0"/>
      <w:divBdr>
        <w:top w:val="none" w:sz="0" w:space="0" w:color="auto"/>
        <w:left w:val="none" w:sz="0" w:space="0" w:color="auto"/>
        <w:bottom w:val="none" w:sz="0" w:space="0" w:color="auto"/>
        <w:right w:val="none" w:sz="0" w:space="0" w:color="auto"/>
      </w:divBdr>
    </w:div>
    <w:div w:id="1460686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fu.ca/vpresearch/srp/SRP_2020.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hairs-chaires.gc.ca/"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fu.ca/vpacademic/faculty_openings/collection_notice.html" TargetMode="External"/><Relationship Id="rId4" Type="http://schemas.openxmlformats.org/officeDocument/2006/relationships/webSettings" Target="webSettings.xml"/><Relationship Id="rId9" Type="http://schemas.openxmlformats.org/officeDocument/2006/relationships/hyperlink" Target="http://www.chairs-chaires.gc.ca/program-programme/nomination-mise_en_candidature-eng.aspx"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1022</Words>
  <Characters>5832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Simon Fraser University</Company>
  <LinksUpToDate>false</LinksUpToDate>
  <CharactersWithSpaces>6841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Burley</dc:creator>
  <cp:keywords/>
  <dc:description/>
  <cp:lastModifiedBy>Theresa Burley</cp:lastModifiedBy>
  <cp:revision>3</cp:revision>
  <cp:lastPrinted>2018-08-01T15:46:00Z</cp:lastPrinted>
  <dcterms:created xsi:type="dcterms:W3CDTF">2019-02-28T22:54:00Z</dcterms:created>
  <dcterms:modified xsi:type="dcterms:W3CDTF">2019-04-27T15:55:00Z</dcterms:modified>
</cp:coreProperties>
</file>